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270E" w:rsidRPr="00B0270E" w:rsidRDefault="00B0270E" w:rsidP="00B0270E">
      <w:pPr>
        <w:spacing w:before="330" w:after="480" w:line="240" w:lineRule="auto"/>
        <w:textAlignment w:val="baseline"/>
        <w:outlineLvl w:val="0"/>
        <w:rPr>
          <w:rFonts w:ascii="Arial" w:eastAsia="Times New Roman" w:hAnsi="Arial" w:cs="Arial"/>
          <w:color w:val="2D3038"/>
          <w:kern w:val="36"/>
          <w:sz w:val="31"/>
          <w:szCs w:val="31"/>
          <w:lang w:eastAsia="ru-RU"/>
        </w:rPr>
      </w:pPr>
      <w:r w:rsidRPr="00B0270E">
        <w:rPr>
          <w:rFonts w:ascii="Arial" w:eastAsia="Times New Roman" w:hAnsi="Arial" w:cs="Arial"/>
          <w:color w:val="2D3038"/>
          <w:kern w:val="36"/>
          <w:sz w:val="31"/>
          <w:szCs w:val="31"/>
          <w:lang w:eastAsia="ru-RU"/>
        </w:rPr>
        <w:t xml:space="preserve">Об утверждении положения «О налогах на территории города </w:t>
      </w:r>
      <w:proofErr w:type="spellStart"/>
      <w:r w:rsidRPr="00B0270E">
        <w:rPr>
          <w:rFonts w:ascii="Arial" w:eastAsia="Times New Roman" w:hAnsi="Arial" w:cs="Arial"/>
          <w:color w:val="2D3038"/>
          <w:kern w:val="36"/>
          <w:sz w:val="31"/>
          <w:szCs w:val="31"/>
          <w:lang w:eastAsia="ru-RU"/>
        </w:rPr>
        <w:t>Зеи</w:t>
      </w:r>
      <w:proofErr w:type="spellEnd"/>
      <w:r w:rsidRPr="00B0270E">
        <w:rPr>
          <w:rFonts w:ascii="Arial" w:eastAsia="Times New Roman" w:hAnsi="Arial" w:cs="Arial"/>
          <w:color w:val="2D3038"/>
          <w:kern w:val="36"/>
          <w:sz w:val="31"/>
          <w:szCs w:val="31"/>
          <w:lang w:eastAsia="ru-RU"/>
        </w:rPr>
        <w:t>»</w:t>
      </w:r>
    </w:p>
    <w:p w:rsidR="00B0270E" w:rsidRPr="00B0270E" w:rsidRDefault="00B0270E" w:rsidP="00B0270E">
      <w:pPr>
        <w:spacing w:before="150" w:after="0" w:line="240" w:lineRule="auto"/>
        <w:jc w:val="right"/>
        <w:textAlignment w:val="baseline"/>
        <w:rPr>
          <w:rFonts w:ascii="Arial" w:eastAsia="Times New Roman" w:hAnsi="Arial" w:cs="Arial"/>
          <w:color w:val="61646A"/>
          <w:sz w:val="18"/>
          <w:szCs w:val="18"/>
          <w:lang w:eastAsia="ru-RU"/>
        </w:rPr>
      </w:pPr>
      <w:r w:rsidRPr="00B0270E">
        <w:rPr>
          <w:rFonts w:ascii="Arial" w:eastAsia="Times New Roman" w:hAnsi="Arial" w:cs="Arial"/>
          <w:color w:val="61646A"/>
          <w:sz w:val="18"/>
          <w:szCs w:val="18"/>
          <w:lang w:eastAsia="ru-RU"/>
        </w:rPr>
        <w:t>Принято</w:t>
      </w:r>
    </w:p>
    <w:p w:rsidR="00B0270E" w:rsidRPr="00B0270E" w:rsidRDefault="00B0270E" w:rsidP="00B0270E">
      <w:pPr>
        <w:spacing w:line="240" w:lineRule="auto"/>
        <w:ind w:left="720"/>
        <w:jc w:val="right"/>
        <w:textAlignment w:val="baseline"/>
        <w:rPr>
          <w:rFonts w:ascii="Arial" w:eastAsia="Times New Roman" w:hAnsi="Arial" w:cs="Arial"/>
          <w:color w:val="61646A"/>
          <w:sz w:val="18"/>
          <w:szCs w:val="18"/>
          <w:lang w:eastAsia="ru-RU"/>
        </w:rPr>
      </w:pPr>
      <w:proofErr w:type="spellStart"/>
      <w:r w:rsidRPr="00B0270E">
        <w:rPr>
          <w:rFonts w:ascii="Arial" w:eastAsia="Times New Roman" w:hAnsi="Arial" w:cs="Arial"/>
          <w:color w:val="61646A"/>
          <w:sz w:val="18"/>
          <w:szCs w:val="18"/>
          <w:bdr w:val="none" w:sz="0" w:space="0" w:color="auto" w:frame="1"/>
          <w:lang w:eastAsia="ru-RU"/>
        </w:rPr>
        <w:t>Зейским</w:t>
      </w:r>
      <w:proofErr w:type="spellEnd"/>
      <w:r w:rsidRPr="00B0270E">
        <w:rPr>
          <w:rFonts w:ascii="Arial" w:eastAsia="Times New Roman" w:hAnsi="Arial" w:cs="Arial"/>
          <w:color w:val="61646A"/>
          <w:sz w:val="18"/>
          <w:szCs w:val="18"/>
          <w:bdr w:val="none" w:sz="0" w:space="0" w:color="auto" w:frame="1"/>
          <w:lang w:eastAsia="ru-RU"/>
        </w:rPr>
        <w:t xml:space="preserve"> городским Советом народных депутатов (Амурская область)</w:t>
      </w:r>
    </w:p>
    <w:p w:rsidR="00B0270E" w:rsidRPr="00B0270E" w:rsidRDefault="00B0270E" w:rsidP="00B0270E">
      <w:pPr>
        <w:spacing w:after="0" w:line="319" w:lineRule="atLeast"/>
        <w:ind w:firstLine="709"/>
        <w:jc w:val="center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B0270E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РЕШЕНИЕ</w:t>
      </w:r>
    </w:p>
    <w:p w:rsidR="00B0270E" w:rsidRPr="00B0270E" w:rsidRDefault="00B0270E" w:rsidP="00B0270E">
      <w:pPr>
        <w:spacing w:after="0" w:line="319" w:lineRule="atLeast"/>
        <w:ind w:firstLine="709"/>
        <w:jc w:val="center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B0270E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от 26 ноября 2014 г. N 33/87</w:t>
      </w:r>
    </w:p>
    <w:p w:rsidR="00B0270E" w:rsidRPr="00B0270E" w:rsidRDefault="00B0270E" w:rsidP="00B0270E">
      <w:pPr>
        <w:spacing w:after="0" w:line="319" w:lineRule="atLeast"/>
        <w:ind w:firstLine="709"/>
        <w:jc w:val="center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B0270E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ОБ УТВЕРЖДЕНИИ ПОЛОЖЕНИЯ "О НАЛОГАХ</w:t>
      </w:r>
    </w:p>
    <w:p w:rsidR="00B0270E" w:rsidRPr="00B0270E" w:rsidRDefault="00B0270E" w:rsidP="00B0270E">
      <w:pPr>
        <w:spacing w:after="0" w:line="319" w:lineRule="atLeast"/>
        <w:ind w:firstLine="709"/>
        <w:jc w:val="center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B0270E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НА ТЕРРИТОРИИ ГОРОДА ЗЕИ"</w:t>
      </w:r>
    </w:p>
    <w:p w:rsidR="00B0270E" w:rsidRDefault="00B0270E" w:rsidP="00B0270E">
      <w:pPr>
        <w:spacing w:after="0" w:line="319" w:lineRule="atLeast"/>
        <w:ind w:firstLine="709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</w:p>
    <w:p w:rsidR="00B0270E" w:rsidRPr="00B0270E" w:rsidRDefault="00B0270E" w:rsidP="00B0270E">
      <w:pPr>
        <w:spacing w:after="0" w:line="319" w:lineRule="atLeast"/>
        <w:ind w:firstLine="709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B0270E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В соответствии с главой 26.3, главой 31 Налогового кодекса Российской Федерации, Федеральным законом от 4 октября 2014 г. N 284-ФЗ "О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"О налогах на имущество физических лиц", руководствуясь пунктом 2 статьи 14, подпунктом 3 пункта 12 статьи 32 Устава города, </w:t>
      </w:r>
      <w:proofErr w:type="spellStart"/>
      <w:r w:rsidRPr="00B0270E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Зейский</w:t>
      </w:r>
      <w:proofErr w:type="spellEnd"/>
      <w:r w:rsidRPr="00B0270E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 городской Совет народных депутатов решил:</w:t>
      </w:r>
    </w:p>
    <w:p w:rsidR="00B0270E" w:rsidRPr="00B0270E" w:rsidRDefault="00B0270E" w:rsidP="00B0270E">
      <w:pPr>
        <w:spacing w:after="0" w:line="319" w:lineRule="atLeast"/>
        <w:ind w:firstLine="709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B0270E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1.</w:t>
      </w:r>
      <w:r w:rsidRPr="00B0270E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Утвердить прилагаемое положение "О налогах на территории города </w:t>
      </w:r>
      <w:proofErr w:type="spellStart"/>
      <w:r w:rsidRPr="00B0270E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Зеи</w:t>
      </w:r>
      <w:proofErr w:type="spellEnd"/>
      <w:r w:rsidRPr="00B0270E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".</w:t>
      </w:r>
    </w:p>
    <w:p w:rsidR="00B0270E" w:rsidRPr="00B0270E" w:rsidRDefault="00B0270E" w:rsidP="00B0270E">
      <w:pPr>
        <w:spacing w:after="0" w:line="319" w:lineRule="atLeast"/>
        <w:ind w:firstLine="709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B0270E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2.</w:t>
      </w:r>
      <w:r w:rsidRPr="00B0270E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Признать утратившими силу со дня вступления в силу настоящего решения:</w:t>
      </w:r>
    </w:p>
    <w:p w:rsidR="00B0270E" w:rsidRPr="00B0270E" w:rsidRDefault="00B0270E" w:rsidP="00B0270E">
      <w:pPr>
        <w:spacing w:after="0" w:line="319" w:lineRule="atLeast"/>
        <w:ind w:firstLine="709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B0270E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1)</w:t>
      </w:r>
      <w:r w:rsidRPr="00B0270E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решение </w:t>
      </w:r>
      <w:proofErr w:type="spellStart"/>
      <w:r w:rsidRPr="00B0270E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Зейского</w:t>
      </w:r>
      <w:proofErr w:type="spellEnd"/>
      <w:r w:rsidRPr="00B0270E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 городского Совета народных депутатов от 11 ноября 2009 г. N 17/173 "Об утверждении положения "О налогах на территории города </w:t>
      </w:r>
      <w:proofErr w:type="spellStart"/>
      <w:r w:rsidRPr="00B0270E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Зеи</w:t>
      </w:r>
      <w:proofErr w:type="spellEnd"/>
      <w:r w:rsidRPr="00B0270E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";</w:t>
      </w:r>
    </w:p>
    <w:p w:rsidR="00B0270E" w:rsidRPr="00B0270E" w:rsidRDefault="00B0270E" w:rsidP="00B0270E">
      <w:pPr>
        <w:spacing w:after="0" w:line="319" w:lineRule="atLeast"/>
        <w:ind w:firstLine="709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B0270E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2)</w:t>
      </w:r>
      <w:r w:rsidRPr="00B0270E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решение </w:t>
      </w:r>
      <w:proofErr w:type="spellStart"/>
      <w:r w:rsidRPr="00B0270E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Зейского</w:t>
      </w:r>
      <w:proofErr w:type="spellEnd"/>
      <w:r w:rsidRPr="00B0270E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 городского Совета народных депутатов от 21 декабря 2009 г. N 22/227 "О внесении изменений в положение "О налогах на территории города </w:t>
      </w:r>
      <w:proofErr w:type="spellStart"/>
      <w:r w:rsidRPr="00B0270E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Зеи</w:t>
      </w:r>
      <w:proofErr w:type="spellEnd"/>
      <w:r w:rsidRPr="00B0270E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";</w:t>
      </w:r>
    </w:p>
    <w:p w:rsidR="00B0270E" w:rsidRPr="00B0270E" w:rsidRDefault="00B0270E" w:rsidP="00B0270E">
      <w:pPr>
        <w:spacing w:after="0" w:line="319" w:lineRule="atLeast"/>
        <w:ind w:firstLine="709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B0270E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3)</w:t>
      </w:r>
      <w:r w:rsidRPr="00B0270E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решение </w:t>
      </w:r>
      <w:proofErr w:type="spellStart"/>
      <w:r w:rsidRPr="00B0270E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Зейского</w:t>
      </w:r>
      <w:proofErr w:type="spellEnd"/>
      <w:r w:rsidRPr="00B0270E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 городского Совета народных депутатов от 22 января 2010 г. N 24/10 "О внесении изменений в решение от 11 ноября 2009 г. N 17/173 "Об утверждении положения "О налогах на территории города </w:t>
      </w:r>
      <w:proofErr w:type="spellStart"/>
      <w:r w:rsidRPr="00B0270E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Зеи</w:t>
      </w:r>
      <w:proofErr w:type="spellEnd"/>
      <w:r w:rsidRPr="00B0270E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";</w:t>
      </w:r>
    </w:p>
    <w:p w:rsidR="00B0270E" w:rsidRPr="00B0270E" w:rsidRDefault="00B0270E" w:rsidP="00B0270E">
      <w:pPr>
        <w:spacing w:after="0" w:line="319" w:lineRule="atLeast"/>
        <w:ind w:firstLine="709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B0270E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4)</w:t>
      </w:r>
      <w:r w:rsidRPr="00B0270E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решение </w:t>
      </w:r>
      <w:proofErr w:type="spellStart"/>
      <w:r w:rsidRPr="00B0270E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Зейского</w:t>
      </w:r>
      <w:proofErr w:type="spellEnd"/>
      <w:r w:rsidRPr="00B0270E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 городского Совета народных депутатов от 16 сентября 2010 г. N 39/167 "О протесте прокурора </w:t>
      </w:r>
      <w:proofErr w:type="spellStart"/>
      <w:r w:rsidRPr="00B0270E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Зейского</w:t>
      </w:r>
      <w:proofErr w:type="spellEnd"/>
      <w:r w:rsidRPr="00B0270E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 района от 2 сентября 2010 г. N 133/2010";</w:t>
      </w:r>
    </w:p>
    <w:p w:rsidR="00B0270E" w:rsidRPr="00B0270E" w:rsidRDefault="00B0270E" w:rsidP="00B0270E">
      <w:pPr>
        <w:spacing w:after="0" w:line="319" w:lineRule="atLeast"/>
        <w:ind w:firstLine="709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B0270E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5)</w:t>
      </w:r>
      <w:r w:rsidRPr="00B0270E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решение </w:t>
      </w:r>
      <w:proofErr w:type="spellStart"/>
      <w:r w:rsidRPr="00B0270E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Зейского</w:t>
      </w:r>
      <w:proofErr w:type="spellEnd"/>
      <w:r w:rsidRPr="00B0270E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 городского Совета народных депутатов от 3 ноября 2010 г. N 41/192 "О внесении изменений в положение "О налогах на территории города </w:t>
      </w:r>
      <w:proofErr w:type="spellStart"/>
      <w:r w:rsidRPr="00B0270E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Зеи</w:t>
      </w:r>
      <w:proofErr w:type="spellEnd"/>
      <w:r w:rsidRPr="00B0270E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";</w:t>
      </w:r>
    </w:p>
    <w:p w:rsidR="00B0270E" w:rsidRPr="00B0270E" w:rsidRDefault="00B0270E" w:rsidP="00B0270E">
      <w:pPr>
        <w:spacing w:after="0" w:line="319" w:lineRule="atLeast"/>
        <w:ind w:firstLine="709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B0270E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6)</w:t>
      </w:r>
      <w:r w:rsidRPr="00B0270E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решение </w:t>
      </w:r>
      <w:proofErr w:type="spellStart"/>
      <w:r w:rsidRPr="00B0270E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Зейского</w:t>
      </w:r>
      <w:proofErr w:type="spellEnd"/>
      <w:r w:rsidRPr="00B0270E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 городского Совета народных депутатов от 2 марта 2011 г. N 49/31 "О внесении изменений в положение "О налогах на территории города </w:t>
      </w:r>
      <w:proofErr w:type="spellStart"/>
      <w:r w:rsidRPr="00B0270E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Зеи</w:t>
      </w:r>
      <w:proofErr w:type="spellEnd"/>
      <w:r w:rsidRPr="00B0270E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";</w:t>
      </w:r>
    </w:p>
    <w:p w:rsidR="00B0270E" w:rsidRPr="00B0270E" w:rsidRDefault="00B0270E" w:rsidP="00B0270E">
      <w:pPr>
        <w:spacing w:after="0" w:line="319" w:lineRule="atLeast"/>
        <w:ind w:firstLine="709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B0270E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7)</w:t>
      </w:r>
      <w:r w:rsidRPr="00B0270E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решение </w:t>
      </w:r>
      <w:proofErr w:type="spellStart"/>
      <w:r w:rsidRPr="00B0270E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Зейского</w:t>
      </w:r>
      <w:proofErr w:type="spellEnd"/>
      <w:r w:rsidRPr="00B0270E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 городского Совета народных депутатов от 6 июня 2012 г. N 77/155 "О внесении изменений в положение "О налогах на территории города </w:t>
      </w:r>
      <w:proofErr w:type="spellStart"/>
      <w:r w:rsidRPr="00B0270E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Зеи</w:t>
      </w:r>
      <w:proofErr w:type="spellEnd"/>
      <w:r w:rsidRPr="00B0270E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";</w:t>
      </w:r>
    </w:p>
    <w:p w:rsidR="00B0270E" w:rsidRPr="00B0270E" w:rsidRDefault="00B0270E" w:rsidP="00B0270E">
      <w:pPr>
        <w:spacing w:after="0" w:line="319" w:lineRule="atLeast"/>
        <w:ind w:firstLine="709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B0270E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8)</w:t>
      </w:r>
      <w:r w:rsidRPr="00B0270E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решение </w:t>
      </w:r>
      <w:proofErr w:type="spellStart"/>
      <w:r w:rsidRPr="00B0270E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Зейского</w:t>
      </w:r>
      <w:proofErr w:type="spellEnd"/>
      <w:r w:rsidRPr="00B0270E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 городского Совета народных депутатов от 4 сентября 2012 г. N 82/93 "О внесении изменений в положение "О налогах на территории города </w:t>
      </w:r>
      <w:proofErr w:type="spellStart"/>
      <w:r w:rsidRPr="00B0270E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Зеи</w:t>
      </w:r>
      <w:proofErr w:type="spellEnd"/>
      <w:r w:rsidRPr="00B0270E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";</w:t>
      </w:r>
    </w:p>
    <w:p w:rsidR="00B0270E" w:rsidRPr="00B0270E" w:rsidRDefault="00B0270E" w:rsidP="00B0270E">
      <w:pPr>
        <w:spacing w:after="0" w:line="319" w:lineRule="atLeast"/>
        <w:ind w:firstLine="709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B0270E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9)</w:t>
      </w:r>
      <w:r w:rsidRPr="00B0270E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решение </w:t>
      </w:r>
      <w:proofErr w:type="spellStart"/>
      <w:r w:rsidRPr="00B0270E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Зейского</w:t>
      </w:r>
      <w:proofErr w:type="spellEnd"/>
      <w:r w:rsidRPr="00B0270E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 городского Совета народных депутатов от 7 ноября 2012 г. N 86/131 "О внесении изменений в решение </w:t>
      </w:r>
      <w:proofErr w:type="spellStart"/>
      <w:r w:rsidRPr="00B0270E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Зейского</w:t>
      </w:r>
      <w:proofErr w:type="spellEnd"/>
      <w:r w:rsidRPr="00B0270E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 городского Совета народных депутатов от 11 ноября 2009 г. N 17/173 "Об утверждении положения "О налогах на территории города </w:t>
      </w:r>
      <w:proofErr w:type="spellStart"/>
      <w:r w:rsidRPr="00B0270E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Зеи</w:t>
      </w:r>
      <w:proofErr w:type="spellEnd"/>
      <w:r w:rsidRPr="00B0270E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";</w:t>
      </w:r>
    </w:p>
    <w:p w:rsidR="00B0270E" w:rsidRPr="00B0270E" w:rsidRDefault="00B0270E" w:rsidP="00B0270E">
      <w:pPr>
        <w:spacing w:after="0" w:line="319" w:lineRule="atLeast"/>
        <w:ind w:firstLine="709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B0270E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10)</w:t>
      </w:r>
      <w:r w:rsidRPr="00B0270E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решение </w:t>
      </w:r>
      <w:proofErr w:type="spellStart"/>
      <w:r w:rsidRPr="00B0270E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Зейского</w:t>
      </w:r>
      <w:proofErr w:type="spellEnd"/>
      <w:r w:rsidRPr="00B0270E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 городского Совета народных депутатов от 4 сентября 2013 г. N 99/77 "О внесении изменений в решение </w:t>
      </w:r>
      <w:proofErr w:type="spellStart"/>
      <w:r w:rsidRPr="00B0270E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Зейского</w:t>
      </w:r>
      <w:proofErr w:type="spellEnd"/>
      <w:r w:rsidRPr="00B0270E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 городского Совета народных депутатов от 11 ноября 2009 г. N 17/173 "Об утверждении положения "О налогах на территории города </w:t>
      </w:r>
      <w:proofErr w:type="spellStart"/>
      <w:r w:rsidRPr="00B0270E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Зеи</w:t>
      </w:r>
      <w:proofErr w:type="spellEnd"/>
      <w:r w:rsidRPr="00B0270E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";</w:t>
      </w:r>
    </w:p>
    <w:p w:rsidR="00B0270E" w:rsidRPr="00B0270E" w:rsidRDefault="00B0270E" w:rsidP="00B0270E">
      <w:pPr>
        <w:spacing w:after="0" w:line="319" w:lineRule="atLeast"/>
        <w:ind w:firstLine="709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B0270E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11)</w:t>
      </w:r>
      <w:r w:rsidRPr="00B0270E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решение </w:t>
      </w:r>
      <w:proofErr w:type="spellStart"/>
      <w:r w:rsidRPr="00B0270E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Зейского</w:t>
      </w:r>
      <w:proofErr w:type="spellEnd"/>
      <w:r w:rsidRPr="00B0270E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 городского Совета народных депутатов от 25 декабря 2013 г. N 10/50 "О внесении изменений в решение </w:t>
      </w:r>
      <w:proofErr w:type="spellStart"/>
      <w:r w:rsidRPr="00B0270E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Зейского</w:t>
      </w:r>
      <w:proofErr w:type="spellEnd"/>
      <w:r w:rsidRPr="00B0270E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 городского Совета народных депутатов от </w:t>
      </w:r>
      <w:r w:rsidRPr="00B0270E">
        <w:rPr>
          <w:rFonts w:ascii="Arial" w:eastAsia="Times New Roman" w:hAnsi="Arial" w:cs="Arial"/>
          <w:color w:val="2D3038"/>
          <w:sz w:val="23"/>
          <w:szCs w:val="23"/>
          <w:lang w:eastAsia="ru-RU"/>
        </w:rPr>
        <w:lastRenderedPageBreak/>
        <w:t xml:space="preserve">11 ноября 2009 г. N 17/173 "Об утверждении положения "О налогах на территории города </w:t>
      </w:r>
      <w:proofErr w:type="spellStart"/>
      <w:r w:rsidRPr="00B0270E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Зеи</w:t>
      </w:r>
      <w:proofErr w:type="spellEnd"/>
      <w:r w:rsidRPr="00B0270E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";</w:t>
      </w:r>
    </w:p>
    <w:p w:rsidR="00B0270E" w:rsidRPr="00B0270E" w:rsidRDefault="00B0270E" w:rsidP="00B0270E">
      <w:pPr>
        <w:spacing w:after="0" w:line="319" w:lineRule="atLeast"/>
        <w:ind w:firstLine="709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B0270E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12)</w:t>
      </w:r>
      <w:r w:rsidRPr="00B0270E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решение </w:t>
      </w:r>
      <w:proofErr w:type="spellStart"/>
      <w:r w:rsidRPr="00B0270E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Зейского</w:t>
      </w:r>
      <w:proofErr w:type="spellEnd"/>
      <w:r w:rsidRPr="00B0270E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 городского Совета народных депутатов от 19 ноября 2014 г. N 32/85 "Об утверждении положения "О налогах на территории города </w:t>
      </w:r>
      <w:proofErr w:type="spellStart"/>
      <w:r w:rsidRPr="00B0270E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Зеи</w:t>
      </w:r>
      <w:proofErr w:type="spellEnd"/>
      <w:r w:rsidRPr="00B0270E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".</w:t>
      </w:r>
    </w:p>
    <w:p w:rsidR="00B0270E" w:rsidRPr="00B0270E" w:rsidRDefault="00B0270E" w:rsidP="00B0270E">
      <w:pPr>
        <w:spacing w:after="0" w:line="319" w:lineRule="atLeast"/>
        <w:ind w:firstLine="709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B0270E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3.</w:t>
      </w:r>
      <w:r w:rsidRPr="00B0270E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Настоящее решение подлежит официальному опубликованию, размещению на официальном сайте города </w:t>
      </w:r>
      <w:proofErr w:type="spellStart"/>
      <w:r w:rsidRPr="00B0270E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Зеи</w:t>
      </w:r>
      <w:proofErr w:type="spellEnd"/>
      <w:r w:rsidRPr="00B0270E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 (http://www.admzeya.ru).</w:t>
      </w:r>
    </w:p>
    <w:p w:rsidR="00B0270E" w:rsidRPr="00B0270E" w:rsidRDefault="00B0270E" w:rsidP="00B0270E">
      <w:pPr>
        <w:spacing w:after="0" w:line="319" w:lineRule="atLeast"/>
        <w:ind w:firstLine="709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B0270E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4.</w:t>
      </w:r>
      <w:r w:rsidRPr="00B0270E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Установить, что настоящее решение вступает в силу с 1 января 2015 года, но не ранее чем по истечении одного месяца со дня его первого опубликования и не ранее 1-го числа очередного налогового периода по соответствующему налогу и распространяет свое действие на правоотношения, возникающие с 1 января 2015 года.</w:t>
      </w:r>
    </w:p>
    <w:p w:rsidR="00B0270E" w:rsidRPr="00B0270E" w:rsidRDefault="00B0270E" w:rsidP="00B0270E">
      <w:pPr>
        <w:spacing w:after="0" w:line="319" w:lineRule="atLeast"/>
        <w:ind w:firstLine="709"/>
        <w:jc w:val="right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B0270E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Глава города </w:t>
      </w:r>
      <w:proofErr w:type="spellStart"/>
      <w:r w:rsidRPr="00B0270E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Зеи</w:t>
      </w:r>
      <w:proofErr w:type="spellEnd"/>
    </w:p>
    <w:p w:rsidR="00B0270E" w:rsidRPr="00B0270E" w:rsidRDefault="00B0270E" w:rsidP="00B0270E">
      <w:pPr>
        <w:spacing w:after="0" w:line="319" w:lineRule="atLeast"/>
        <w:ind w:firstLine="709"/>
        <w:jc w:val="right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B0270E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С.А.МАТВЕЕВ</w:t>
      </w:r>
    </w:p>
    <w:p w:rsidR="00B0270E" w:rsidRPr="00B0270E" w:rsidRDefault="00B0270E" w:rsidP="00B0270E">
      <w:pPr>
        <w:spacing w:after="0" w:line="319" w:lineRule="atLeast"/>
        <w:ind w:firstLine="709"/>
        <w:jc w:val="center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B0270E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ПОЛОЖЕНИЕ</w:t>
      </w:r>
    </w:p>
    <w:p w:rsidR="00B0270E" w:rsidRDefault="00B0270E" w:rsidP="00B0270E">
      <w:pPr>
        <w:spacing w:after="0" w:line="319" w:lineRule="atLeast"/>
        <w:ind w:firstLine="709"/>
        <w:jc w:val="center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B0270E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"О НАЛОГАХ НА ТЕРРИТОРИИ ГОРОДА ЗЕИ"</w:t>
      </w:r>
    </w:p>
    <w:p w:rsidR="00B0270E" w:rsidRPr="00B0270E" w:rsidRDefault="00B0270E" w:rsidP="00B0270E">
      <w:pPr>
        <w:spacing w:after="0" w:line="319" w:lineRule="atLeast"/>
        <w:ind w:firstLine="709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B0270E">
        <w:rPr>
          <w:rFonts w:ascii="Arial" w:eastAsia="Times New Roman" w:hAnsi="Arial" w:cs="Arial"/>
          <w:color w:val="2D3038"/>
          <w:sz w:val="37"/>
          <w:szCs w:val="37"/>
          <w:bdr w:val="none" w:sz="0" w:space="0" w:color="auto" w:frame="1"/>
          <w:lang w:eastAsia="ru-RU"/>
        </w:rPr>
        <w:t>Глава 1.</w:t>
      </w:r>
      <w:r w:rsidRPr="00B0270E">
        <w:rPr>
          <w:rFonts w:ascii="Arial" w:eastAsia="Times New Roman" w:hAnsi="Arial" w:cs="Arial"/>
          <w:color w:val="2D3038"/>
          <w:sz w:val="38"/>
          <w:szCs w:val="38"/>
          <w:lang w:eastAsia="ru-RU"/>
        </w:rPr>
        <w:t> </w:t>
      </w:r>
      <w:ins w:id="0" w:author="Unknown">
        <w:r w:rsidRPr="00B0270E">
          <w:rPr>
            <w:rFonts w:ascii="Arial" w:eastAsia="Times New Roman" w:hAnsi="Arial" w:cs="Arial"/>
            <w:color w:val="2D3038"/>
            <w:sz w:val="37"/>
            <w:szCs w:val="37"/>
            <w:bdr w:val="none" w:sz="0" w:space="0" w:color="auto" w:frame="1"/>
            <w:lang w:eastAsia="ru-RU"/>
          </w:rPr>
          <w:t>Земельный налог</w:t>
        </w:r>
      </w:ins>
    </w:p>
    <w:p w:rsidR="00B0270E" w:rsidRPr="00B0270E" w:rsidRDefault="00B0270E" w:rsidP="00B0270E">
      <w:pPr>
        <w:pBdr>
          <w:bottom w:val="single" w:sz="6" w:space="3" w:color="C1C1C2"/>
        </w:pBdr>
        <w:spacing w:after="0" w:line="319" w:lineRule="atLeast"/>
        <w:ind w:left="360"/>
        <w:textAlignment w:val="baseline"/>
        <w:rPr>
          <w:rFonts w:ascii="Arial" w:eastAsia="Times New Roman" w:hAnsi="Arial" w:cs="Arial"/>
          <w:b/>
          <w:bCs/>
          <w:color w:val="303030"/>
          <w:sz w:val="18"/>
          <w:szCs w:val="18"/>
          <w:lang w:eastAsia="ru-RU"/>
        </w:rPr>
      </w:pPr>
      <w:r w:rsidRPr="00B0270E">
        <w:rPr>
          <w:rFonts w:ascii="Arial" w:eastAsia="Times New Roman" w:hAnsi="Arial" w:cs="Arial"/>
          <w:b/>
          <w:bCs/>
          <w:color w:val="303030"/>
          <w:sz w:val="18"/>
          <w:szCs w:val="18"/>
          <w:lang w:eastAsia="ru-RU"/>
        </w:rPr>
        <w:t>Статья 1.</w:t>
      </w:r>
    </w:p>
    <w:p w:rsidR="00B0270E" w:rsidRPr="00B0270E" w:rsidRDefault="00B0270E" w:rsidP="00B0270E">
      <w:pPr>
        <w:spacing w:after="0" w:line="319" w:lineRule="atLeast"/>
        <w:ind w:left="360"/>
        <w:textAlignment w:val="baseline"/>
        <w:outlineLvl w:val="2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B0270E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Общие положения</w:t>
      </w:r>
    </w:p>
    <w:p w:rsidR="00B0270E" w:rsidRPr="00B0270E" w:rsidRDefault="00B0270E" w:rsidP="00B0270E">
      <w:pPr>
        <w:spacing w:after="0" w:line="319" w:lineRule="atLeast"/>
        <w:ind w:firstLine="360"/>
        <w:textAlignment w:val="baseline"/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</w:pPr>
      <w:r w:rsidRPr="00B0270E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Настоящим Положением в соответствии с главой 31 Налогового кодекса Российской Федерации устанавливается и вводится в действие на территории города </w:t>
      </w:r>
      <w:proofErr w:type="spellStart"/>
      <w:r w:rsidRPr="00B0270E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Зеи</w:t>
      </w:r>
      <w:proofErr w:type="spellEnd"/>
      <w:r w:rsidRPr="00B0270E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 земельный налог, а также определяются налоговые ставки, порядок и сроки уплаты земельного налога, налоговые льготы, порядок и сроки представления налогоплательщиками документов, подтверждающих право на уменьшение налоговой базы.</w:t>
      </w:r>
    </w:p>
    <w:p w:rsidR="00B0270E" w:rsidRPr="00B0270E" w:rsidRDefault="00B0270E" w:rsidP="00B0270E">
      <w:pPr>
        <w:pBdr>
          <w:bottom w:val="single" w:sz="6" w:space="3" w:color="C1C1C2"/>
        </w:pBdr>
        <w:spacing w:after="0" w:line="319" w:lineRule="atLeast"/>
        <w:ind w:firstLine="360"/>
        <w:textAlignment w:val="baseline"/>
        <w:rPr>
          <w:rFonts w:ascii="Arial" w:eastAsia="Times New Roman" w:hAnsi="Arial" w:cs="Arial"/>
          <w:b/>
          <w:bCs/>
          <w:color w:val="303030"/>
          <w:sz w:val="18"/>
          <w:szCs w:val="18"/>
          <w:lang w:eastAsia="ru-RU"/>
        </w:rPr>
      </w:pPr>
      <w:r w:rsidRPr="00B0270E">
        <w:rPr>
          <w:rFonts w:ascii="Arial" w:eastAsia="Times New Roman" w:hAnsi="Arial" w:cs="Arial"/>
          <w:b/>
          <w:bCs/>
          <w:color w:val="303030"/>
          <w:sz w:val="18"/>
          <w:szCs w:val="18"/>
          <w:lang w:eastAsia="ru-RU"/>
        </w:rPr>
        <w:t>Статья 2.</w:t>
      </w:r>
    </w:p>
    <w:p w:rsidR="00B0270E" w:rsidRPr="00B0270E" w:rsidRDefault="00B0270E" w:rsidP="00B0270E">
      <w:pPr>
        <w:spacing w:after="0" w:line="319" w:lineRule="atLeast"/>
        <w:ind w:left="360"/>
        <w:textAlignment w:val="baseline"/>
        <w:outlineLvl w:val="2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B0270E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Ставки налога</w:t>
      </w:r>
    </w:p>
    <w:p w:rsidR="00B0270E" w:rsidRPr="00B0270E" w:rsidRDefault="00B0270E" w:rsidP="00B0270E">
      <w:pPr>
        <w:spacing w:after="0" w:line="319" w:lineRule="atLeast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B0270E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Налоговые ставки устанавливаются для каждого вида разрешенного использования в процентах от кадастровой стоимости земельного участка в следующих размерах:</w:t>
      </w:r>
    </w:p>
    <w:p w:rsidR="00B0270E" w:rsidRPr="00B0270E" w:rsidRDefault="00B0270E" w:rsidP="00B0270E">
      <w:pPr>
        <w:spacing w:after="0" w:line="319" w:lineRule="atLeast"/>
        <w:ind w:left="-36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</w:p>
    <w:tbl>
      <w:tblPr>
        <w:tblW w:w="95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4536"/>
        <w:gridCol w:w="3507"/>
      </w:tblGrid>
      <w:tr w:rsidR="00B0270E" w:rsidRPr="00B0270E" w:rsidTr="00B0270E">
        <w:tc>
          <w:tcPr>
            <w:tcW w:w="155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Номер вида разрешенного использования</w:t>
            </w:r>
          </w:p>
        </w:tc>
        <w:tc>
          <w:tcPr>
            <w:tcW w:w="453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вида разрешенного использования</w:t>
            </w:r>
          </w:p>
        </w:tc>
        <w:tc>
          <w:tcPr>
            <w:tcW w:w="350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Ставка земельного налога, % от кадастровой стоимости</w:t>
            </w:r>
          </w:p>
        </w:tc>
      </w:tr>
      <w:tr w:rsidR="00B0270E" w:rsidRPr="00B0270E" w:rsidTr="00B0270E">
        <w:tc>
          <w:tcPr>
            <w:tcW w:w="155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Земельные участки, предназначенные для размещения и эксплуатации домов многоэтажной жилой застройки</w:t>
            </w:r>
          </w:p>
        </w:tc>
        <w:tc>
          <w:tcPr>
            <w:tcW w:w="350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0,15</w:t>
            </w:r>
          </w:p>
        </w:tc>
      </w:tr>
      <w:tr w:rsidR="00B0270E" w:rsidRPr="00B0270E" w:rsidTr="00B0270E">
        <w:tc>
          <w:tcPr>
            <w:tcW w:w="155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Земельные участки, предназначенные для размещения и эксплуатации домов и квартир индивидуальной жилой застройки, для ведения личного подсобного хозяйства</w:t>
            </w:r>
          </w:p>
        </w:tc>
        <w:tc>
          <w:tcPr>
            <w:tcW w:w="350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0,15</w:t>
            </w:r>
          </w:p>
        </w:tc>
      </w:tr>
      <w:tr w:rsidR="00B0270E" w:rsidRPr="00B0270E" w:rsidTr="00B0270E">
        <w:tc>
          <w:tcPr>
            <w:tcW w:w="155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Земельные участки, предназначенные для размещения и эксплуатации гаражей и автостоянок</w:t>
            </w:r>
          </w:p>
        </w:tc>
        <w:tc>
          <w:tcPr>
            <w:tcW w:w="350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</w:tr>
      <w:tr w:rsidR="00B0270E" w:rsidRPr="00B0270E" w:rsidTr="00B0270E">
        <w:tc>
          <w:tcPr>
            <w:tcW w:w="155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Земельные участки, находящиеся в составе дачных и садоводческих объединений</w:t>
            </w:r>
          </w:p>
        </w:tc>
        <w:tc>
          <w:tcPr>
            <w:tcW w:w="350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</w:t>
            </w:r>
          </w:p>
        </w:tc>
      </w:tr>
      <w:tr w:rsidR="00B0270E" w:rsidRPr="00B0270E" w:rsidTr="00B0270E">
        <w:tc>
          <w:tcPr>
            <w:tcW w:w="155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Земельные участки, предназначенные для размещения и эксплуатации объектов торговли, общественного питания и бытового обслуживания</w:t>
            </w:r>
          </w:p>
        </w:tc>
        <w:tc>
          <w:tcPr>
            <w:tcW w:w="350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</w:t>
            </w:r>
          </w:p>
        </w:tc>
      </w:tr>
      <w:tr w:rsidR="00B0270E" w:rsidRPr="00B0270E" w:rsidTr="00B0270E">
        <w:tc>
          <w:tcPr>
            <w:tcW w:w="155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Земельные участки, предназначенные для размещения и эксплуатации гостиниц</w:t>
            </w:r>
          </w:p>
        </w:tc>
        <w:tc>
          <w:tcPr>
            <w:tcW w:w="350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</w:t>
            </w:r>
          </w:p>
        </w:tc>
      </w:tr>
      <w:tr w:rsidR="00B0270E" w:rsidRPr="00B0270E" w:rsidTr="00B0270E">
        <w:tc>
          <w:tcPr>
            <w:tcW w:w="155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Земельные участки, предназначенные для размещения и эксплуатации административных и офисных зданий, объектов образования, науки, здравоохранения и социального обеспечения, физической культуры и спорта, культуры и искусства</w:t>
            </w:r>
          </w:p>
        </w:tc>
        <w:tc>
          <w:tcPr>
            <w:tcW w:w="350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</w:t>
            </w:r>
          </w:p>
        </w:tc>
      </w:tr>
      <w:tr w:rsidR="00B0270E" w:rsidRPr="00B0270E" w:rsidTr="00B0270E">
        <w:tc>
          <w:tcPr>
            <w:tcW w:w="155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Земельные участки, предназначенные для размещения и эксплуатации объектов рекреационного и оздоровительного назначения</w:t>
            </w:r>
            <w:bookmarkStart w:id="1" w:name="_GoBack"/>
            <w:bookmarkEnd w:id="1"/>
          </w:p>
        </w:tc>
        <w:tc>
          <w:tcPr>
            <w:tcW w:w="350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</w:t>
            </w:r>
          </w:p>
        </w:tc>
      </w:tr>
      <w:tr w:rsidR="00B0270E" w:rsidRPr="00B0270E" w:rsidTr="00B0270E">
        <w:tc>
          <w:tcPr>
            <w:tcW w:w="155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Земельные участки, предназначенные для размещения и эксплуатации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заготовок, причалов, пристаней, автодорожных вокзалов</w:t>
            </w:r>
          </w:p>
        </w:tc>
        <w:tc>
          <w:tcPr>
            <w:tcW w:w="350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</w:p>
        </w:tc>
      </w:tr>
      <w:tr w:rsidR="00B0270E" w:rsidRPr="00B0270E" w:rsidTr="00B0270E">
        <w:tc>
          <w:tcPr>
            <w:tcW w:w="155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Применяется только для земельных участков, предназначенных для размещения и эксплуатации производственных и административных зданий, строений, сооружений эксплуатационно-ремонтных организаций, участков, цехов, баз, мастерских, гаражей, складских помещений, предназначенных для технического обслуживания и ремонта объектов коммунального хозяйства (котельных, водоочистных станций, очистных сооружений, фекальных насосных станций, водопроводных, канализационных, теплофикационных, электрических сетей, устройств внутридомового оборудования и других </w:t>
            </w: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объектов коммунально-бытового назначения)</w:t>
            </w:r>
          </w:p>
        </w:tc>
        <w:tc>
          <w:tcPr>
            <w:tcW w:w="350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0,3</w:t>
            </w:r>
          </w:p>
        </w:tc>
      </w:tr>
      <w:tr w:rsidR="00B0270E" w:rsidRPr="00B0270E" w:rsidTr="00B0270E">
        <w:tc>
          <w:tcPr>
            <w:tcW w:w="155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Земельные участки, предназначенные для размещения и эксплуатации электростанций</w:t>
            </w:r>
          </w:p>
        </w:tc>
        <w:tc>
          <w:tcPr>
            <w:tcW w:w="350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</w:t>
            </w:r>
          </w:p>
        </w:tc>
      </w:tr>
      <w:tr w:rsidR="00B0270E" w:rsidRPr="00B0270E" w:rsidTr="00B0270E">
        <w:tc>
          <w:tcPr>
            <w:tcW w:w="155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Земельные участки, предназначенные для размещения и эксплуатации портов, водных, железнодорожных вокзалов, аэропортов, аэродромов, аэровокзалов</w:t>
            </w:r>
          </w:p>
        </w:tc>
        <w:tc>
          <w:tcPr>
            <w:tcW w:w="350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</w:t>
            </w:r>
          </w:p>
        </w:tc>
      </w:tr>
      <w:tr w:rsidR="00B0270E" w:rsidRPr="00B0270E" w:rsidTr="00B0270E">
        <w:tc>
          <w:tcPr>
            <w:tcW w:w="155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Земельные участки, предназначенные для размещения и эксплуатации обособленных водных объектов</w:t>
            </w:r>
          </w:p>
        </w:tc>
        <w:tc>
          <w:tcPr>
            <w:tcW w:w="350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</w:t>
            </w:r>
          </w:p>
        </w:tc>
      </w:tr>
      <w:tr w:rsidR="00B0270E" w:rsidRPr="00B0270E" w:rsidTr="00B0270E">
        <w:tc>
          <w:tcPr>
            <w:tcW w:w="155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53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</w:t>
            </w:r>
          </w:p>
        </w:tc>
        <w:tc>
          <w:tcPr>
            <w:tcW w:w="350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</w:t>
            </w:r>
          </w:p>
        </w:tc>
      </w:tr>
      <w:tr w:rsidR="00B0270E" w:rsidRPr="00B0270E" w:rsidTr="00B0270E">
        <w:tc>
          <w:tcPr>
            <w:tcW w:w="155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Применяются только для земельных участков, предназначенных для размещения трубопроводов и линий электропередачи (объектов инженерной инфраструктуры (сети водопровода и канализации, тепловые сети, электрические сети и др. сети)), ограниченных в обороте, предоставленных для обеспечения обороны, безопасности и таможенных нужд</w:t>
            </w:r>
          </w:p>
        </w:tc>
        <w:tc>
          <w:tcPr>
            <w:tcW w:w="350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</w:t>
            </w:r>
          </w:p>
        </w:tc>
      </w:tr>
      <w:tr w:rsidR="00B0270E" w:rsidRPr="00B0270E" w:rsidTr="00B0270E">
        <w:tc>
          <w:tcPr>
            <w:tcW w:w="155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453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Земельные участки, занятые особо охраняемыми территориями и объектами, городскими лесами, скверами, парками, городскими садами</w:t>
            </w:r>
          </w:p>
        </w:tc>
        <w:tc>
          <w:tcPr>
            <w:tcW w:w="350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B0270E" w:rsidRPr="00B0270E" w:rsidTr="00B0270E">
        <w:tc>
          <w:tcPr>
            <w:tcW w:w="155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15</w:t>
            </w:r>
          </w:p>
        </w:tc>
        <w:tc>
          <w:tcPr>
            <w:tcW w:w="453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350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</w:t>
            </w:r>
          </w:p>
        </w:tc>
      </w:tr>
    </w:tbl>
    <w:p w:rsidR="00B0270E" w:rsidRPr="00B0270E" w:rsidRDefault="00B0270E" w:rsidP="00B0270E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</w:p>
    <w:p w:rsidR="00B0270E" w:rsidRPr="00B0270E" w:rsidRDefault="00B0270E" w:rsidP="00B0270E">
      <w:pPr>
        <w:numPr>
          <w:ilvl w:val="0"/>
          <w:numId w:val="1"/>
        </w:numPr>
        <w:pBdr>
          <w:bottom w:val="single" w:sz="6" w:space="3" w:color="C1C1C2"/>
        </w:pBdr>
        <w:spacing w:after="0" w:line="319" w:lineRule="atLeast"/>
        <w:ind w:left="-1650"/>
        <w:textAlignment w:val="baseline"/>
        <w:rPr>
          <w:rFonts w:ascii="Arial" w:eastAsia="Times New Roman" w:hAnsi="Arial" w:cs="Arial"/>
          <w:b/>
          <w:bCs/>
          <w:color w:val="303030"/>
          <w:sz w:val="18"/>
          <w:szCs w:val="18"/>
          <w:lang w:eastAsia="ru-RU"/>
        </w:rPr>
      </w:pPr>
      <w:r w:rsidRPr="00B0270E">
        <w:rPr>
          <w:rFonts w:ascii="Arial" w:eastAsia="Times New Roman" w:hAnsi="Arial" w:cs="Arial"/>
          <w:b/>
          <w:bCs/>
          <w:color w:val="303030"/>
          <w:sz w:val="18"/>
          <w:szCs w:val="18"/>
          <w:lang w:eastAsia="ru-RU"/>
        </w:rPr>
        <w:t>Статья 3.</w:t>
      </w:r>
    </w:p>
    <w:p w:rsidR="00B0270E" w:rsidRPr="00B0270E" w:rsidRDefault="00B0270E" w:rsidP="00B0270E">
      <w:pPr>
        <w:spacing w:after="0" w:line="319" w:lineRule="atLeast"/>
        <w:textAlignment w:val="baseline"/>
        <w:outlineLvl w:val="2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B0270E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Налоговые льготы</w:t>
      </w:r>
    </w:p>
    <w:p w:rsidR="00B0270E" w:rsidRPr="00B0270E" w:rsidRDefault="00B0270E" w:rsidP="00B0270E">
      <w:pPr>
        <w:numPr>
          <w:ilvl w:val="1"/>
          <w:numId w:val="1"/>
        </w:numPr>
        <w:spacing w:after="0" w:line="319" w:lineRule="atLeast"/>
        <w:ind w:left="-1500"/>
        <w:textAlignment w:val="baseline"/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</w:pPr>
      <w:r w:rsidRPr="00B0270E">
        <w:rPr>
          <w:rFonts w:ascii="Arial" w:eastAsia="Times New Roman" w:hAnsi="Arial" w:cs="Arial"/>
          <w:b/>
          <w:bCs/>
          <w:color w:val="303030"/>
          <w:sz w:val="18"/>
          <w:szCs w:val="18"/>
          <w:bdr w:val="none" w:sz="0" w:space="0" w:color="auto" w:frame="1"/>
          <w:lang w:eastAsia="ru-RU"/>
        </w:rPr>
        <w:t>0</w:t>
      </w:r>
    </w:p>
    <w:p w:rsidR="00B0270E" w:rsidRPr="00B0270E" w:rsidRDefault="00B0270E" w:rsidP="00B0270E">
      <w:pPr>
        <w:spacing w:after="0" w:line="319" w:lineRule="atLeast"/>
        <w:ind w:left="-36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B0270E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1.</w:t>
      </w:r>
      <w:r w:rsidRPr="00B0270E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Для организаций и физических лиц льготы по уплате земельного налога, установленные в соответствии со статьей 395 Налогового кодекса Российской Федерации, в том числе уменьшение налоговой базы на необлагаемую налогом сумму согласно пункту 5 статьи 391 Налогового кодекса Российской Федерации, действуют в полном объеме.</w:t>
      </w:r>
    </w:p>
    <w:p w:rsidR="00B0270E" w:rsidRPr="00B0270E" w:rsidRDefault="00B0270E" w:rsidP="00B0270E">
      <w:pPr>
        <w:spacing w:after="0" w:line="319" w:lineRule="atLeast"/>
        <w:ind w:left="-36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B0270E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2.</w:t>
      </w:r>
      <w:r w:rsidRPr="00B0270E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От уплаты земельного налога освобождаются:</w:t>
      </w:r>
    </w:p>
    <w:p w:rsidR="00B0270E" w:rsidRPr="00B0270E" w:rsidRDefault="00B0270E" w:rsidP="00B0270E">
      <w:pPr>
        <w:spacing w:after="0" w:line="319" w:lineRule="atLeast"/>
        <w:ind w:left="-36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B0270E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-</w:t>
      </w:r>
      <w:r w:rsidRPr="00B0270E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пенсионеры - в размере 50% в отношении одного земельного участка, находящегося в составе дачных и садоводческих объединений (вид разрешенного пользования - 4);</w:t>
      </w:r>
    </w:p>
    <w:p w:rsidR="00B0270E" w:rsidRPr="00B0270E" w:rsidRDefault="00B0270E" w:rsidP="00B0270E">
      <w:pPr>
        <w:spacing w:after="0" w:line="319" w:lineRule="atLeast"/>
        <w:ind w:left="-36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B0270E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-</w:t>
      </w:r>
      <w:r w:rsidRPr="00B0270E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ветераны ВОВ, вдовы участников ВОВ, узники концентрационных лагерей - в размере 100% по одному земельному участку;</w:t>
      </w:r>
    </w:p>
    <w:p w:rsidR="00B0270E" w:rsidRPr="00B0270E" w:rsidRDefault="00B0270E" w:rsidP="00B0270E">
      <w:pPr>
        <w:spacing w:after="0" w:line="319" w:lineRule="atLeast"/>
        <w:ind w:left="-36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B0270E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-</w:t>
      </w:r>
      <w:r w:rsidRPr="00B0270E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многодетные семьи (имеющие 3 и более детей) - в размере 100% по 1 земельному участку.</w:t>
      </w:r>
    </w:p>
    <w:p w:rsidR="00B0270E" w:rsidRPr="00B0270E" w:rsidRDefault="00B0270E" w:rsidP="00B0270E">
      <w:pPr>
        <w:spacing w:after="0" w:line="319" w:lineRule="atLeast"/>
        <w:ind w:left="-36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B0270E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Льгота предоставляется только по одному виду разрешенного пользования на земельный участок по выбору налогоплательщика.</w:t>
      </w:r>
    </w:p>
    <w:p w:rsidR="00B0270E" w:rsidRPr="00B0270E" w:rsidRDefault="00B0270E" w:rsidP="00B0270E">
      <w:pPr>
        <w:spacing w:after="0" w:line="319" w:lineRule="atLeast"/>
        <w:ind w:left="-36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B0270E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3.</w:t>
      </w:r>
      <w:r w:rsidRPr="00B0270E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Налоговая ставка в отношении всех видов разрешенного использования земельного участка казенными учреждениями бюджетным учреждениям, автономным бюджетным учреждениям, финансируемым из бюджета города </w:t>
      </w:r>
      <w:proofErr w:type="spellStart"/>
      <w:r w:rsidRPr="00B0270E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Зеи</w:t>
      </w:r>
      <w:proofErr w:type="spellEnd"/>
      <w:r w:rsidRPr="00B0270E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, органам местного самоуправления города устанавливается в размере 0 процентов.</w:t>
      </w:r>
    </w:p>
    <w:p w:rsidR="00B0270E" w:rsidRDefault="00B0270E" w:rsidP="00B0270E">
      <w:pPr>
        <w:spacing w:after="0" w:line="319" w:lineRule="atLeast"/>
        <w:textAlignment w:val="baseline"/>
        <w:outlineLvl w:val="2"/>
        <w:rPr>
          <w:rFonts w:ascii="Arial" w:eastAsia="Times New Roman" w:hAnsi="Arial" w:cs="Arial"/>
          <w:b/>
          <w:bCs/>
          <w:color w:val="303030"/>
          <w:sz w:val="18"/>
          <w:szCs w:val="18"/>
          <w:lang w:eastAsia="ru-RU"/>
        </w:rPr>
      </w:pPr>
    </w:p>
    <w:p w:rsidR="00B0270E" w:rsidRPr="00B0270E" w:rsidRDefault="00B0270E" w:rsidP="00B0270E">
      <w:pPr>
        <w:spacing w:after="0" w:line="319" w:lineRule="atLeast"/>
        <w:textAlignment w:val="baseline"/>
        <w:outlineLvl w:val="2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B0270E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Порядок и сроки представления документов, подтверждающих право на льготы</w:t>
      </w:r>
    </w:p>
    <w:p w:rsidR="00B0270E" w:rsidRPr="00B0270E" w:rsidRDefault="00B0270E" w:rsidP="00B0270E">
      <w:pPr>
        <w:spacing w:after="0" w:line="319" w:lineRule="atLeast"/>
        <w:ind w:left="-36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B0270E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Документы, подтверждающие право на льготу, представляются налогоплательщиком в налоговый орган по местонахождению земельного участка в следующие сроки:</w:t>
      </w:r>
    </w:p>
    <w:p w:rsidR="00B0270E" w:rsidRPr="00B0270E" w:rsidRDefault="00B0270E" w:rsidP="00B0270E">
      <w:pPr>
        <w:spacing w:after="0" w:line="319" w:lineRule="atLeast"/>
        <w:ind w:left="-36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B0270E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1)</w:t>
      </w:r>
      <w:r w:rsidRPr="00B0270E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организациями и физическими лицами, являющимися индивидуальными предпринимателями, одновременно с представлением налоговой декларации по земельному налогу;</w:t>
      </w:r>
    </w:p>
    <w:p w:rsidR="00B0270E" w:rsidRPr="00B0270E" w:rsidRDefault="00B0270E" w:rsidP="00B0270E">
      <w:pPr>
        <w:spacing w:after="0" w:line="319" w:lineRule="atLeast"/>
        <w:ind w:left="-36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B0270E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2)</w:t>
      </w:r>
      <w:r w:rsidRPr="00B0270E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физическими лицами, уплачивающими земельный налог на основании налогового уведомления, в срок не позднее 1 февраля года, следующего за истекшим налоговым периодом.</w:t>
      </w:r>
    </w:p>
    <w:p w:rsidR="00B0270E" w:rsidRPr="00B0270E" w:rsidRDefault="00B0270E" w:rsidP="00B0270E">
      <w:pPr>
        <w:spacing w:after="0" w:line="319" w:lineRule="atLeast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</w:p>
    <w:p w:rsidR="00B0270E" w:rsidRPr="00B0270E" w:rsidRDefault="00B0270E" w:rsidP="00B0270E">
      <w:pPr>
        <w:numPr>
          <w:ilvl w:val="0"/>
          <w:numId w:val="1"/>
        </w:numPr>
        <w:pBdr>
          <w:bottom w:val="single" w:sz="6" w:space="3" w:color="C1C1C2"/>
        </w:pBdr>
        <w:spacing w:after="0" w:line="319" w:lineRule="atLeast"/>
        <w:ind w:left="-1650"/>
        <w:textAlignment w:val="baseline"/>
        <w:rPr>
          <w:rFonts w:ascii="Arial" w:eastAsia="Times New Roman" w:hAnsi="Arial" w:cs="Arial"/>
          <w:b/>
          <w:bCs/>
          <w:color w:val="303030"/>
          <w:sz w:val="18"/>
          <w:szCs w:val="18"/>
          <w:lang w:eastAsia="ru-RU"/>
        </w:rPr>
      </w:pPr>
      <w:r w:rsidRPr="00B0270E">
        <w:rPr>
          <w:rFonts w:ascii="Arial" w:eastAsia="Times New Roman" w:hAnsi="Arial" w:cs="Arial"/>
          <w:b/>
          <w:bCs/>
          <w:color w:val="303030"/>
          <w:sz w:val="18"/>
          <w:szCs w:val="18"/>
          <w:lang w:eastAsia="ru-RU"/>
        </w:rPr>
        <w:t>Статья 5.</w:t>
      </w:r>
    </w:p>
    <w:p w:rsidR="00B0270E" w:rsidRPr="00B0270E" w:rsidRDefault="00B0270E" w:rsidP="00B0270E">
      <w:pPr>
        <w:spacing w:after="0" w:line="319" w:lineRule="atLeast"/>
        <w:textAlignment w:val="baseline"/>
        <w:outlineLvl w:val="2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B0270E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Порядок и сроки уплаты налога и авансовых платежей по налогу</w:t>
      </w:r>
    </w:p>
    <w:p w:rsidR="00B0270E" w:rsidRDefault="00B0270E" w:rsidP="00B0270E">
      <w:pPr>
        <w:spacing w:after="0" w:line="319" w:lineRule="atLeast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B0270E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1.</w:t>
      </w:r>
      <w:r w:rsidRPr="00B0270E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Налогоплательщики - физические лица, не являющиеся индивидуальными предпринимателями, уплачивают земельный налог на основании налогового уведомления, направленного налоговым органом. Сумма налога, подлежащая уплате в бюджет города по итогам налогового периода, уплачивается физическими лицами, не являющимися индивидуальными предпринимателями в срок не позднее 1 октября года, следующего за истекшим налоговым периодом.</w:t>
      </w:r>
    </w:p>
    <w:p w:rsidR="00B0270E" w:rsidRPr="00B0270E" w:rsidRDefault="00B0270E" w:rsidP="00B0270E">
      <w:pPr>
        <w:spacing w:after="0" w:line="319" w:lineRule="atLeast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B0270E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2.</w:t>
      </w:r>
      <w:r w:rsidRPr="00B0270E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Налогоплательщики - организации и юридические лица, являющиеся индивидуальными предпринимателями уплачивают авансовые платежи, исчисленные в соответствии с пунктом 6 статьи 396 Налогового кодекса Российской Федерации, не позднее 30 апреля, 30 июля, 30 октября текущего налогового периода как одну четвертую соответствующей налоговой ставки </w:t>
      </w:r>
      <w:r w:rsidRPr="00B0270E">
        <w:rPr>
          <w:rFonts w:ascii="Arial" w:eastAsia="Times New Roman" w:hAnsi="Arial" w:cs="Arial"/>
          <w:color w:val="2D3038"/>
          <w:sz w:val="23"/>
          <w:szCs w:val="23"/>
          <w:lang w:eastAsia="ru-RU"/>
        </w:rPr>
        <w:lastRenderedPageBreak/>
        <w:t>процентной доли кадастровой стоимости земельного участка по состоянию на 1 января года, являющегося налоговым периодом.</w:t>
      </w:r>
    </w:p>
    <w:p w:rsidR="00B0270E" w:rsidRPr="00B0270E" w:rsidRDefault="00B0270E" w:rsidP="00B0270E">
      <w:pPr>
        <w:spacing w:after="0" w:line="319" w:lineRule="atLeast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B0270E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Сумма налога, подлежащая уплате в бюджет города по итогам налогового периода, уплачивается юридическими лицами и физическими лицами, являющимися индивидуальными предпринимателями, в срок не позднее 1 марта года, следующего за истекшим налоговым периодом, и определяется как разница между суммой налога, исчисленной в соответствии с пунктом 1 статьи 396 Налогового кодекса Российской Федерации, и суммами подлежащих уплате в течение налогового периода авансовых платежей по налогу.</w:t>
      </w:r>
    </w:p>
    <w:p w:rsidR="00B0270E" w:rsidRDefault="00B0270E" w:rsidP="00B0270E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</w:p>
    <w:p w:rsidR="00B0270E" w:rsidRPr="00B0270E" w:rsidRDefault="00B0270E" w:rsidP="00B0270E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2D3038"/>
          <w:sz w:val="38"/>
          <w:szCs w:val="38"/>
          <w:lang w:eastAsia="ru-RU"/>
        </w:rPr>
      </w:pPr>
      <w:r w:rsidRPr="00B0270E">
        <w:rPr>
          <w:rFonts w:ascii="Arial" w:eastAsia="Times New Roman" w:hAnsi="Arial" w:cs="Arial"/>
          <w:color w:val="2D3038"/>
          <w:sz w:val="37"/>
          <w:szCs w:val="37"/>
          <w:bdr w:val="none" w:sz="0" w:space="0" w:color="auto" w:frame="1"/>
          <w:lang w:eastAsia="ru-RU"/>
        </w:rPr>
        <w:t>Глава 2.</w:t>
      </w:r>
      <w:r w:rsidRPr="00B0270E">
        <w:rPr>
          <w:rFonts w:ascii="Arial" w:eastAsia="Times New Roman" w:hAnsi="Arial" w:cs="Arial"/>
          <w:color w:val="2D3038"/>
          <w:sz w:val="38"/>
          <w:szCs w:val="38"/>
          <w:lang w:eastAsia="ru-RU"/>
        </w:rPr>
        <w:t> </w:t>
      </w:r>
      <w:ins w:id="2" w:author="Unknown">
        <w:r w:rsidRPr="00B0270E">
          <w:rPr>
            <w:rFonts w:ascii="Arial" w:eastAsia="Times New Roman" w:hAnsi="Arial" w:cs="Arial"/>
            <w:color w:val="2D3038"/>
            <w:sz w:val="37"/>
            <w:szCs w:val="37"/>
            <w:bdr w:val="none" w:sz="0" w:space="0" w:color="auto" w:frame="1"/>
            <w:lang w:eastAsia="ru-RU"/>
          </w:rPr>
          <w:t>Налог на имущество физических лиц</w:t>
        </w:r>
      </w:ins>
    </w:p>
    <w:p w:rsidR="00B0270E" w:rsidRPr="00B0270E" w:rsidRDefault="00B0270E" w:rsidP="00B0270E">
      <w:pPr>
        <w:numPr>
          <w:ilvl w:val="0"/>
          <w:numId w:val="1"/>
        </w:numPr>
        <w:pBdr>
          <w:bottom w:val="single" w:sz="6" w:space="3" w:color="C1C1C2"/>
        </w:pBdr>
        <w:spacing w:after="0" w:line="319" w:lineRule="atLeast"/>
        <w:ind w:left="-1650"/>
        <w:textAlignment w:val="baseline"/>
        <w:rPr>
          <w:rFonts w:ascii="Arial" w:eastAsia="Times New Roman" w:hAnsi="Arial" w:cs="Arial"/>
          <w:b/>
          <w:bCs/>
          <w:color w:val="303030"/>
          <w:sz w:val="18"/>
          <w:szCs w:val="18"/>
          <w:lang w:eastAsia="ru-RU"/>
        </w:rPr>
      </w:pPr>
      <w:r w:rsidRPr="00B0270E">
        <w:rPr>
          <w:rFonts w:ascii="Arial" w:eastAsia="Times New Roman" w:hAnsi="Arial" w:cs="Arial"/>
          <w:b/>
          <w:bCs/>
          <w:color w:val="303030"/>
          <w:sz w:val="18"/>
          <w:szCs w:val="18"/>
          <w:lang w:eastAsia="ru-RU"/>
        </w:rPr>
        <w:t>Статья 6.</w:t>
      </w:r>
    </w:p>
    <w:p w:rsidR="00B0270E" w:rsidRPr="00B0270E" w:rsidRDefault="00B0270E" w:rsidP="00B0270E">
      <w:pPr>
        <w:spacing w:after="0" w:line="319" w:lineRule="atLeast"/>
        <w:textAlignment w:val="baseline"/>
        <w:outlineLvl w:val="2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B0270E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Общие положения</w:t>
      </w:r>
    </w:p>
    <w:p w:rsidR="00B0270E" w:rsidRPr="00B0270E" w:rsidRDefault="00B0270E" w:rsidP="00B0270E">
      <w:pPr>
        <w:numPr>
          <w:ilvl w:val="1"/>
          <w:numId w:val="1"/>
        </w:numPr>
        <w:spacing w:after="0" w:line="319" w:lineRule="atLeast"/>
        <w:ind w:left="-1500"/>
        <w:textAlignment w:val="baseline"/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</w:pPr>
      <w:hyperlink r:id="rId5" w:tooltip="Перейти к обсуждению" w:history="1">
        <w:r w:rsidRPr="00B0270E">
          <w:rPr>
            <w:rFonts w:ascii="Arial" w:eastAsia="Times New Roman" w:hAnsi="Arial" w:cs="Arial"/>
            <w:b/>
            <w:bCs/>
            <w:color w:val="0085BD"/>
            <w:sz w:val="18"/>
            <w:szCs w:val="18"/>
            <w:u w:val="single"/>
            <w:bdr w:val="none" w:sz="0" w:space="0" w:color="auto" w:frame="1"/>
            <w:lang w:eastAsia="ru-RU"/>
          </w:rPr>
          <w:t> До</w:t>
        </w:r>
      </w:hyperlink>
    </w:p>
    <w:p w:rsidR="00B0270E" w:rsidRPr="00B0270E" w:rsidRDefault="00B0270E" w:rsidP="00B0270E">
      <w:pPr>
        <w:numPr>
          <w:ilvl w:val="1"/>
          <w:numId w:val="1"/>
        </w:numPr>
        <w:spacing w:after="0" w:line="319" w:lineRule="atLeast"/>
        <w:ind w:left="-1500"/>
        <w:textAlignment w:val="baseline"/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</w:pPr>
      <w:r w:rsidRPr="00B0270E">
        <w:rPr>
          <w:rFonts w:ascii="Arial" w:eastAsia="Times New Roman" w:hAnsi="Arial" w:cs="Arial"/>
          <w:b/>
          <w:bCs/>
          <w:color w:val="303030"/>
          <w:sz w:val="18"/>
          <w:szCs w:val="18"/>
          <w:bdr w:val="none" w:sz="0" w:space="0" w:color="auto" w:frame="1"/>
          <w:lang w:eastAsia="ru-RU"/>
        </w:rPr>
        <w:t>0</w:t>
      </w:r>
    </w:p>
    <w:p w:rsidR="00B0270E" w:rsidRPr="00B0270E" w:rsidRDefault="00B0270E" w:rsidP="00B0270E">
      <w:pPr>
        <w:spacing w:after="0" w:line="319" w:lineRule="atLeast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B0270E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Настоящим Положением в соответствии с главой 32 Налогового кодекса Российской Федерации на территории города </w:t>
      </w:r>
      <w:proofErr w:type="spellStart"/>
      <w:r w:rsidRPr="00B0270E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Зеи</w:t>
      </w:r>
      <w:proofErr w:type="spellEnd"/>
      <w:r w:rsidRPr="00B0270E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 устанавливаются ставки налога на имущество физических лиц в отношении налоговой базы, определяемой исходя из кадастровой стоимости объекта налогообложения.</w:t>
      </w:r>
    </w:p>
    <w:p w:rsidR="00B0270E" w:rsidRPr="00B0270E" w:rsidRDefault="00B0270E" w:rsidP="00B0270E">
      <w:pPr>
        <w:spacing w:after="0" w:line="319" w:lineRule="atLeast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</w:p>
    <w:p w:rsidR="00B0270E" w:rsidRPr="00B0270E" w:rsidRDefault="00B0270E" w:rsidP="00B0270E">
      <w:pPr>
        <w:numPr>
          <w:ilvl w:val="0"/>
          <w:numId w:val="1"/>
        </w:numPr>
        <w:pBdr>
          <w:bottom w:val="single" w:sz="6" w:space="3" w:color="C1C1C2"/>
        </w:pBdr>
        <w:spacing w:after="0" w:line="319" w:lineRule="atLeast"/>
        <w:ind w:left="-1650"/>
        <w:textAlignment w:val="baseline"/>
        <w:rPr>
          <w:rFonts w:ascii="Arial" w:eastAsia="Times New Roman" w:hAnsi="Arial" w:cs="Arial"/>
          <w:b/>
          <w:bCs/>
          <w:color w:val="303030"/>
          <w:sz w:val="18"/>
          <w:szCs w:val="18"/>
          <w:lang w:eastAsia="ru-RU"/>
        </w:rPr>
      </w:pPr>
      <w:r w:rsidRPr="00B0270E">
        <w:rPr>
          <w:rFonts w:ascii="Arial" w:eastAsia="Times New Roman" w:hAnsi="Arial" w:cs="Arial"/>
          <w:b/>
          <w:bCs/>
          <w:color w:val="303030"/>
          <w:sz w:val="18"/>
          <w:szCs w:val="18"/>
          <w:lang w:eastAsia="ru-RU"/>
        </w:rPr>
        <w:t>Статья 7.</w:t>
      </w:r>
    </w:p>
    <w:p w:rsidR="00B0270E" w:rsidRPr="00B0270E" w:rsidRDefault="00B0270E" w:rsidP="00B0270E">
      <w:pPr>
        <w:spacing w:after="0" w:line="319" w:lineRule="atLeast"/>
        <w:textAlignment w:val="baseline"/>
        <w:outlineLvl w:val="2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B0270E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Ставки налога</w:t>
      </w:r>
    </w:p>
    <w:p w:rsidR="00B0270E" w:rsidRPr="00B0270E" w:rsidRDefault="00B0270E" w:rsidP="00B0270E">
      <w:pPr>
        <w:numPr>
          <w:ilvl w:val="1"/>
          <w:numId w:val="1"/>
        </w:numPr>
        <w:spacing w:after="0" w:line="319" w:lineRule="atLeast"/>
        <w:ind w:left="-1500"/>
        <w:textAlignment w:val="baseline"/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</w:pPr>
      <w:hyperlink r:id="rId6" w:tooltip="Перейти к обсуждению" w:history="1">
        <w:r w:rsidRPr="00B0270E">
          <w:rPr>
            <w:rFonts w:ascii="Arial" w:eastAsia="Times New Roman" w:hAnsi="Arial" w:cs="Arial"/>
            <w:b/>
            <w:bCs/>
            <w:color w:val="0085BD"/>
            <w:sz w:val="18"/>
            <w:szCs w:val="18"/>
            <w:u w:val="single"/>
            <w:bdr w:val="none" w:sz="0" w:space="0" w:color="auto" w:frame="1"/>
            <w:lang w:eastAsia="ru-RU"/>
          </w:rPr>
          <w:t> </w:t>
        </w:r>
        <w:proofErr w:type="spellStart"/>
        <w:r w:rsidRPr="00B0270E">
          <w:rPr>
            <w:rFonts w:ascii="Arial" w:eastAsia="Times New Roman" w:hAnsi="Arial" w:cs="Arial"/>
            <w:b/>
            <w:bCs/>
            <w:color w:val="0085BD"/>
            <w:sz w:val="18"/>
            <w:szCs w:val="18"/>
            <w:u w:val="single"/>
            <w:bdr w:val="none" w:sz="0" w:space="0" w:color="auto" w:frame="1"/>
            <w:lang w:eastAsia="ru-RU"/>
          </w:rPr>
          <w:t>Доба</w:t>
        </w:r>
        <w:proofErr w:type="spellEnd"/>
      </w:hyperlink>
    </w:p>
    <w:p w:rsidR="00B0270E" w:rsidRPr="00B0270E" w:rsidRDefault="00B0270E" w:rsidP="00B0270E">
      <w:pPr>
        <w:numPr>
          <w:ilvl w:val="1"/>
          <w:numId w:val="1"/>
        </w:numPr>
        <w:spacing w:after="0" w:line="319" w:lineRule="atLeast"/>
        <w:ind w:left="-1500"/>
        <w:textAlignment w:val="baseline"/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</w:pPr>
      <w:r w:rsidRPr="00B0270E">
        <w:rPr>
          <w:rFonts w:ascii="Arial" w:eastAsia="Times New Roman" w:hAnsi="Arial" w:cs="Arial"/>
          <w:b/>
          <w:bCs/>
          <w:color w:val="303030"/>
          <w:sz w:val="18"/>
          <w:szCs w:val="18"/>
          <w:bdr w:val="none" w:sz="0" w:space="0" w:color="auto" w:frame="1"/>
          <w:lang w:eastAsia="ru-RU"/>
        </w:rPr>
        <w:t>0</w:t>
      </w:r>
    </w:p>
    <w:p w:rsidR="00B0270E" w:rsidRPr="00B0270E" w:rsidRDefault="00B0270E" w:rsidP="00B0270E">
      <w:pPr>
        <w:spacing w:after="0" w:line="319" w:lineRule="atLeast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B0270E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Ставки налога на имущество физических лиц устанавливаются в отношении:</w:t>
      </w:r>
    </w:p>
    <w:p w:rsidR="00B0270E" w:rsidRPr="00B0270E" w:rsidRDefault="00B0270E" w:rsidP="00B0270E">
      <w:pPr>
        <w:spacing w:after="0" w:line="319" w:lineRule="atLeast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B0270E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1)</w:t>
      </w:r>
      <w:r w:rsidRPr="00B0270E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жилых домов, жилых помещений, единых недвижимых комплексов, в состав которых входит хотя бы одно жилое помещение (жилой дом), а также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строительства, - в размере 0,3%;</w:t>
      </w:r>
    </w:p>
    <w:p w:rsidR="00B0270E" w:rsidRPr="00B0270E" w:rsidRDefault="00B0270E" w:rsidP="00B0270E">
      <w:pPr>
        <w:spacing w:after="0" w:line="319" w:lineRule="atLeast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B0270E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2)</w:t>
      </w:r>
      <w:r w:rsidRPr="00B0270E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гаражей и машиномест - в размере 0,3% кадастровой стоимости объекта налогообложения;</w:t>
      </w:r>
    </w:p>
    <w:p w:rsidR="00B0270E" w:rsidRPr="00B0270E" w:rsidRDefault="00B0270E" w:rsidP="00B0270E">
      <w:pPr>
        <w:spacing w:after="0" w:line="319" w:lineRule="atLeast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B0270E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3)</w:t>
      </w:r>
      <w:r w:rsidRPr="00B0270E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объектов незавершенного строительства в случае, если проектируемым назначением таких объектов является жилой дом, - в размере 0,3% кадастровой стоимости объекта налогообложения;</w:t>
      </w:r>
    </w:p>
    <w:p w:rsidR="00B0270E" w:rsidRPr="00B0270E" w:rsidRDefault="00B0270E" w:rsidP="00B0270E">
      <w:pPr>
        <w:spacing w:after="0" w:line="319" w:lineRule="atLeast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B0270E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4)</w:t>
      </w:r>
      <w:r w:rsidRPr="00B0270E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млн. рублей, - в размере 2% кадастровой стоимости объекта налогообложения;</w:t>
      </w:r>
    </w:p>
    <w:p w:rsidR="00B0270E" w:rsidRPr="00B0270E" w:rsidRDefault="00B0270E" w:rsidP="00B0270E">
      <w:pPr>
        <w:spacing w:after="0" w:line="319" w:lineRule="atLeast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B0270E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5)</w:t>
      </w:r>
      <w:r w:rsidRPr="00B0270E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прочих объектов налогообложения - в размере 0,5% кадастровой стоимости объекта налогообложения.</w:t>
      </w:r>
    </w:p>
    <w:p w:rsidR="00B0270E" w:rsidRPr="00B0270E" w:rsidRDefault="00B0270E" w:rsidP="00B0270E">
      <w:pPr>
        <w:spacing w:after="0" w:line="319" w:lineRule="atLeast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</w:p>
    <w:p w:rsidR="00B0270E" w:rsidRPr="00B0270E" w:rsidRDefault="00B0270E" w:rsidP="00B0270E">
      <w:pPr>
        <w:spacing w:after="0" w:line="240" w:lineRule="auto"/>
        <w:ind w:left="360"/>
        <w:textAlignment w:val="baseline"/>
        <w:outlineLvl w:val="1"/>
        <w:rPr>
          <w:rFonts w:ascii="Arial" w:eastAsia="Times New Roman" w:hAnsi="Arial" w:cs="Arial"/>
          <w:color w:val="2D3038"/>
          <w:sz w:val="38"/>
          <w:szCs w:val="38"/>
          <w:lang w:eastAsia="ru-RU"/>
        </w:rPr>
      </w:pPr>
      <w:r w:rsidRPr="00B0270E">
        <w:rPr>
          <w:rFonts w:ascii="Arial" w:eastAsia="Times New Roman" w:hAnsi="Arial" w:cs="Arial"/>
          <w:color w:val="2D3038"/>
          <w:sz w:val="37"/>
          <w:szCs w:val="37"/>
          <w:bdr w:val="none" w:sz="0" w:space="0" w:color="auto" w:frame="1"/>
          <w:lang w:eastAsia="ru-RU"/>
        </w:rPr>
        <w:lastRenderedPageBreak/>
        <w:t>Глава 3.</w:t>
      </w:r>
      <w:r w:rsidRPr="00B0270E">
        <w:rPr>
          <w:rFonts w:ascii="Arial" w:eastAsia="Times New Roman" w:hAnsi="Arial" w:cs="Arial"/>
          <w:color w:val="2D3038"/>
          <w:sz w:val="38"/>
          <w:szCs w:val="38"/>
          <w:lang w:eastAsia="ru-RU"/>
        </w:rPr>
        <w:t> </w:t>
      </w:r>
      <w:ins w:id="3" w:author="Unknown">
        <w:r w:rsidRPr="00B0270E">
          <w:rPr>
            <w:rFonts w:ascii="Arial" w:eastAsia="Times New Roman" w:hAnsi="Arial" w:cs="Arial"/>
            <w:color w:val="2D3038"/>
            <w:sz w:val="37"/>
            <w:szCs w:val="37"/>
            <w:bdr w:val="none" w:sz="0" w:space="0" w:color="auto" w:frame="1"/>
            <w:lang w:eastAsia="ru-RU"/>
          </w:rPr>
          <w:t>Единый налог на вмененный доход для отдельных видов деятельности</w:t>
        </w:r>
      </w:ins>
    </w:p>
    <w:p w:rsidR="00B0270E" w:rsidRPr="00B0270E" w:rsidRDefault="00B0270E" w:rsidP="00B0270E">
      <w:pPr>
        <w:numPr>
          <w:ilvl w:val="0"/>
          <w:numId w:val="1"/>
        </w:numPr>
        <w:pBdr>
          <w:bottom w:val="single" w:sz="6" w:space="3" w:color="C1C1C2"/>
        </w:pBdr>
        <w:spacing w:after="0" w:line="319" w:lineRule="atLeast"/>
        <w:ind w:left="-1650"/>
        <w:textAlignment w:val="baseline"/>
        <w:rPr>
          <w:rFonts w:ascii="Arial" w:eastAsia="Times New Roman" w:hAnsi="Arial" w:cs="Arial"/>
          <w:b/>
          <w:bCs/>
          <w:color w:val="303030"/>
          <w:sz w:val="18"/>
          <w:szCs w:val="18"/>
          <w:lang w:eastAsia="ru-RU"/>
        </w:rPr>
      </w:pPr>
      <w:r w:rsidRPr="00B0270E">
        <w:rPr>
          <w:rFonts w:ascii="Arial" w:eastAsia="Times New Roman" w:hAnsi="Arial" w:cs="Arial"/>
          <w:b/>
          <w:bCs/>
          <w:color w:val="303030"/>
          <w:sz w:val="18"/>
          <w:szCs w:val="18"/>
          <w:lang w:eastAsia="ru-RU"/>
        </w:rPr>
        <w:t>Статья 8.</w:t>
      </w:r>
    </w:p>
    <w:p w:rsidR="00B0270E" w:rsidRPr="00B0270E" w:rsidRDefault="00B0270E" w:rsidP="00B0270E">
      <w:pPr>
        <w:spacing w:after="0" w:line="319" w:lineRule="atLeast"/>
        <w:textAlignment w:val="baseline"/>
        <w:outlineLvl w:val="2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B0270E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Общие положения</w:t>
      </w:r>
    </w:p>
    <w:p w:rsidR="00B0270E" w:rsidRPr="00B0270E" w:rsidRDefault="00B0270E" w:rsidP="00B0270E">
      <w:pPr>
        <w:numPr>
          <w:ilvl w:val="1"/>
          <w:numId w:val="1"/>
        </w:numPr>
        <w:spacing w:after="0" w:line="319" w:lineRule="atLeast"/>
        <w:ind w:left="-1500"/>
        <w:textAlignment w:val="baseline"/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</w:pPr>
      <w:hyperlink r:id="rId7" w:tooltip="Перейти к обсуждению" w:history="1">
        <w:r w:rsidRPr="00B0270E">
          <w:rPr>
            <w:rFonts w:ascii="Arial" w:eastAsia="Times New Roman" w:hAnsi="Arial" w:cs="Arial"/>
            <w:b/>
            <w:bCs/>
            <w:color w:val="0085BD"/>
            <w:sz w:val="18"/>
            <w:szCs w:val="18"/>
            <w:u w:val="single"/>
            <w:bdr w:val="none" w:sz="0" w:space="0" w:color="auto" w:frame="1"/>
            <w:lang w:eastAsia="ru-RU"/>
          </w:rPr>
          <w:t> </w:t>
        </w:r>
        <w:proofErr w:type="spellStart"/>
        <w:r w:rsidRPr="00B0270E">
          <w:rPr>
            <w:rFonts w:ascii="Arial" w:eastAsia="Times New Roman" w:hAnsi="Arial" w:cs="Arial"/>
            <w:b/>
            <w:bCs/>
            <w:color w:val="0085BD"/>
            <w:sz w:val="18"/>
            <w:szCs w:val="18"/>
            <w:u w:val="single"/>
            <w:bdr w:val="none" w:sz="0" w:space="0" w:color="auto" w:frame="1"/>
            <w:lang w:eastAsia="ru-RU"/>
          </w:rPr>
          <w:t>Доб</w:t>
        </w:r>
        <w:proofErr w:type="spellEnd"/>
      </w:hyperlink>
    </w:p>
    <w:p w:rsidR="00B0270E" w:rsidRPr="00B0270E" w:rsidRDefault="00B0270E" w:rsidP="00B0270E">
      <w:pPr>
        <w:numPr>
          <w:ilvl w:val="1"/>
          <w:numId w:val="1"/>
        </w:numPr>
        <w:spacing w:after="0" w:line="319" w:lineRule="atLeast"/>
        <w:ind w:left="-1500"/>
        <w:textAlignment w:val="baseline"/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</w:pPr>
      <w:r w:rsidRPr="00B0270E">
        <w:rPr>
          <w:rFonts w:ascii="Arial" w:eastAsia="Times New Roman" w:hAnsi="Arial" w:cs="Arial"/>
          <w:b/>
          <w:bCs/>
          <w:color w:val="303030"/>
          <w:sz w:val="18"/>
          <w:szCs w:val="18"/>
          <w:bdr w:val="none" w:sz="0" w:space="0" w:color="auto" w:frame="1"/>
          <w:lang w:eastAsia="ru-RU"/>
        </w:rPr>
        <w:t>0</w:t>
      </w:r>
    </w:p>
    <w:p w:rsidR="00B0270E" w:rsidRPr="00B0270E" w:rsidRDefault="00B0270E" w:rsidP="00B0270E">
      <w:pPr>
        <w:spacing w:after="0" w:line="319" w:lineRule="atLeast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B0270E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Налогоплательщики, объект налогообложения, налоговая база и порядок ее определения, налоговый период, порядок исчисления единого налога на вмененный доход для отдельных видов деятельности, порядок представления налоговой декларации устанавливаются главой 26.3 Налогового кодекса Российской Федерации и настоящим Положением.</w:t>
      </w:r>
    </w:p>
    <w:p w:rsidR="00B0270E" w:rsidRPr="00B0270E" w:rsidRDefault="00B0270E" w:rsidP="00B0270E">
      <w:pPr>
        <w:spacing w:after="0" w:line="319" w:lineRule="atLeast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</w:p>
    <w:p w:rsidR="00B0270E" w:rsidRPr="00B0270E" w:rsidRDefault="00B0270E" w:rsidP="00B0270E">
      <w:pPr>
        <w:numPr>
          <w:ilvl w:val="0"/>
          <w:numId w:val="1"/>
        </w:numPr>
        <w:pBdr>
          <w:bottom w:val="single" w:sz="6" w:space="3" w:color="C1C1C2"/>
        </w:pBdr>
        <w:spacing w:after="0" w:line="319" w:lineRule="atLeast"/>
        <w:ind w:left="-1650"/>
        <w:textAlignment w:val="baseline"/>
        <w:rPr>
          <w:rFonts w:ascii="Arial" w:eastAsia="Times New Roman" w:hAnsi="Arial" w:cs="Arial"/>
          <w:b/>
          <w:bCs/>
          <w:color w:val="303030"/>
          <w:sz w:val="18"/>
          <w:szCs w:val="18"/>
          <w:lang w:eastAsia="ru-RU"/>
        </w:rPr>
      </w:pPr>
      <w:r w:rsidRPr="00B0270E">
        <w:rPr>
          <w:rFonts w:ascii="Arial" w:eastAsia="Times New Roman" w:hAnsi="Arial" w:cs="Arial"/>
          <w:b/>
          <w:bCs/>
          <w:color w:val="303030"/>
          <w:sz w:val="18"/>
          <w:szCs w:val="18"/>
          <w:lang w:eastAsia="ru-RU"/>
        </w:rPr>
        <w:t>Статья 9.</w:t>
      </w:r>
    </w:p>
    <w:p w:rsidR="00B0270E" w:rsidRPr="00B0270E" w:rsidRDefault="00B0270E" w:rsidP="00B0270E">
      <w:pPr>
        <w:spacing w:after="0" w:line="319" w:lineRule="atLeast"/>
        <w:textAlignment w:val="baseline"/>
        <w:outlineLvl w:val="2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B0270E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Виды деятельности</w:t>
      </w:r>
    </w:p>
    <w:p w:rsidR="00B0270E" w:rsidRPr="00B0270E" w:rsidRDefault="00B0270E" w:rsidP="00B0270E">
      <w:pPr>
        <w:numPr>
          <w:ilvl w:val="1"/>
          <w:numId w:val="1"/>
        </w:numPr>
        <w:spacing w:after="0" w:line="319" w:lineRule="atLeast"/>
        <w:ind w:left="-1500"/>
        <w:textAlignment w:val="baseline"/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</w:pPr>
      <w:hyperlink r:id="rId8" w:tooltip="Перейти к обсуждению" w:history="1">
        <w:r w:rsidRPr="00B0270E">
          <w:rPr>
            <w:rFonts w:ascii="Arial" w:eastAsia="Times New Roman" w:hAnsi="Arial" w:cs="Arial"/>
            <w:b/>
            <w:bCs/>
            <w:color w:val="0085BD"/>
            <w:sz w:val="18"/>
            <w:szCs w:val="18"/>
            <w:u w:val="single"/>
            <w:bdr w:val="none" w:sz="0" w:space="0" w:color="auto" w:frame="1"/>
            <w:lang w:eastAsia="ru-RU"/>
          </w:rPr>
          <w:t> </w:t>
        </w:r>
        <w:proofErr w:type="spellStart"/>
        <w:r w:rsidRPr="00B0270E">
          <w:rPr>
            <w:rFonts w:ascii="Arial" w:eastAsia="Times New Roman" w:hAnsi="Arial" w:cs="Arial"/>
            <w:b/>
            <w:bCs/>
            <w:color w:val="0085BD"/>
            <w:sz w:val="18"/>
            <w:szCs w:val="18"/>
            <w:u w:val="single"/>
            <w:bdr w:val="none" w:sz="0" w:space="0" w:color="auto" w:frame="1"/>
            <w:lang w:eastAsia="ru-RU"/>
          </w:rPr>
          <w:t>Доб</w:t>
        </w:r>
        <w:proofErr w:type="spellEnd"/>
      </w:hyperlink>
    </w:p>
    <w:p w:rsidR="00B0270E" w:rsidRPr="00B0270E" w:rsidRDefault="00B0270E" w:rsidP="00B0270E">
      <w:pPr>
        <w:numPr>
          <w:ilvl w:val="1"/>
          <w:numId w:val="1"/>
        </w:numPr>
        <w:spacing w:after="0" w:line="319" w:lineRule="atLeast"/>
        <w:ind w:left="-1500"/>
        <w:textAlignment w:val="baseline"/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</w:pPr>
      <w:r w:rsidRPr="00B0270E">
        <w:rPr>
          <w:rFonts w:ascii="Arial" w:eastAsia="Times New Roman" w:hAnsi="Arial" w:cs="Arial"/>
          <w:b/>
          <w:bCs/>
          <w:color w:val="303030"/>
          <w:sz w:val="18"/>
          <w:szCs w:val="18"/>
          <w:bdr w:val="none" w:sz="0" w:space="0" w:color="auto" w:frame="1"/>
          <w:lang w:eastAsia="ru-RU"/>
        </w:rPr>
        <w:t>0</w:t>
      </w:r>
    </w:p>
    <w:p w:rsidR="00B0270E" w:rsidRPr="00B0270E" w:rsidRDefault="00B0270E" w:rsidP="00B0270E">
      <w:pPr>
        <w:spacing w:after="0" w:line="319" w:lineRule="atLeast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B0270E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Система налогообложения в виде единого налога на вмененный доход для отдельных видов деятельности (далее - единый налог) применяется в отношении следующих видов предпринимательской деятельности:</w:t>
      </w:r>
    </w:p>
    <w:p w:rsidR="00B0270E" w:rsidRPr="00B0270E" w:rsidRDefault="00B0270E" w:rsidP="00B0270E">
      <w:pPr>
        <w:spacing w:after="0" w:line="319" w:lineRule="atLeast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</w:p>
    <w:tbl>
      <w:tblPr>
        <w:tblW w:w="105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7"/>
        <w:gridCol w:w="5738"/>
        <w:gridCol w:w="2104"/>
      </w:tblGrid>
      <w:tr w:rsidR="00B0270E" w:rsidRPr="00B0270E" w:rsidTr="00B0270E">
        <w:tc>
          <w:tcPr>
            <w:tcW w:w="5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Виды предпринимательской деятельности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Физические показатели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Базовая доходность в месяц (рублей)</w:t>
            </w:r>
          </w:p>
        </w:tc>
      </w:tr>
      <w:tr w:rsidR="00B0270E" w:rsidRPr="00B0270E" w:rsidTr="00B0270E">
        <w:tc>
          <w:tcPr>
            <w:tcW w:w="5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Оказание бытовых услуг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7500</w:t>
            </w:r>
          </w:p>
        </w:tc>
      </w:tr>
      <w:tr w:rsidR="00B0270E" w:rsidRPr="00B0270E" w:rsidTr="00B0270E">
        <w:tc>
          <w:tcPr>
            <w:tcW w:w="5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Оказание ветеринарных услуг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7500</w:t>
            </w:r>
          </w:p>
        </w:tc>
      </w:tr>
      <w:tr w:rsidR="00B0270E" w:rsidRPr="00B0270E" w:rsidTr="00B0270E">
        <w:tc>
          <w:tcPr>
            <w:tcW w:w="5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12000</w:t>
            </w:r>
          </w:p>
        </w:tc>
      </w:tr>
      <w:tr w:rsidR="00B0270E" w:rsidRPr="00B0270E" w:rsidTr="00B0270E">
        <w:tc>
          <w:tcPr>
            <w:tcW w:w="5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Общая площадь стоянки (в квадратных метрах)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</w:t>
            </w:r>
          </w:p>
        </w:tc>
      </w:tr>
      <w:tr w:rsidR="00B0270E" w:rsidRPr="00B0270E" w:rsidTr="00B0270E">
        <w:tc>
          <w:tcPr>
            <w:tcW w:w="5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Оказание автотранспортных услуг по перевозке грузов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автотранспортных средств, используемых для перевозки грузов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6000</w:t>
            </w:r>
          </w:p>
        </w:tc>
      </w:tr>
      <w:tr w:rsidR="00B0270E" w:rsidRPr="00B0270E" w:rsidTr="00B0270E">
        <w:tc>
          <w:tcPr>
            <w:tcW w:w="5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Оказание автотранспортных услуг по перевозке пассажиров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посадочных мест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1500</w:t>
            </w:r>
          </w:p>
        </w:tc>
      </w:tr>
      <w:tr w:rsidR="00B0270E" w:rsidRPr="00B0270E" w:rsidTr="00B0270E">
        <w:tc>
          <w:tcPr>
            <w:tcW w:w="5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Площадь торгового зала (в квадратных метрах)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1800</w:t>
            </w:r>
          </w:p>
        </w:tc>
      </w:tr>
      <w:tr w:rsidR="00B0270E" w:rsidRPr="00B0270E" w:rsidTr="00B0270E">
        <w:tc>
          <w:tcPr>
            <w:tcW w:w="5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Торговое место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9000</w:t>
            </w:r>
          </w:p>
        </w:tc>
      </w:tr>
      <w:tr w:rsidR="00B0270E" w:rsidRPr="00B0270E" w:rsidTr="00B0270E">
        <w:tc>
          <w:tcPr>
            <w:tcW w:w="5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Площадь торгового места (в квадратных метрах)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1800</w:t>
            </w:r>
          </w:p>
        </w:tc>
      </w:tr>
      <w:tr w:rsidR="00B0270E" w:rsidRPr="00B0270E" w:rsidTr="00B0270E">
        <w:tc>
          <w:tcPr>
            <w:tcW w:w="5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Развозная и разносная розничная торговля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4500</w:t>
            </w:r>
          </w:p>
        </w:tc>
      </w:tr>
      <w:tr w:rsidR="00B0270E" w:rsidRPr="00B0270E" w:rsidTr="00B0270E">
        <w:tc>
          <w:tcPr>
            <w:tcW w:w="5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Оказание услуг общественного питания через </w:t>
            </w: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объекты организации общественного питания, имеющие залы обслуживания посетителей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Площадь зала обслуживания посетителей (в квадратных метрах)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</w:t>
            </w:r>
          </w:p>
        </w:tc>
      </w:tr>
      <w:tr w:rsidR="00B0270E" w:rsidRPr="00B0270E" w:rsidTr="00B0270E">
        <w:tc>
          <w:tcPr>
            <w:tcW w:w="5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Оказание услуг общественного питания через объекты организации общественного питания, не имеющие залы обслуживания посетителей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4500</w:t>
            </w:r>
          </w:p>
        </w:tc>
      </w:tr>
      <w:tr w:rsidR="00B0270E" w:rsidRPr="00B0270E" w:rsidTr="00B0270E">
        <w:tc>
          <w:tcPr>
            <w:tcW w:w="5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Оказание услуг по временному размещению и проживанию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Общая площадь помещения для временного размещения и проживания (в квадратных метрах)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</w:t>
            </w:r>
          </w:p>
        </w:tc>
      </w:tr>
      <w:tr w:rsidR="00B0270E" w:rsidRPr="00B0270E" w:rsidTr="00B0270E">
        <w:tc>
          <w:tcPr>
            <w:tcW w:w="5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переданных во временное владение и (или) в пользование торговых мест, объектов нестационарной торговой сети, объектов организации общественного питания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6000</w:t>
            </w:r>
          </w:p>
        </w:tc>
      </w:tr>
      <w:tr w:rsidR="00B0270E" w:rsidRPr="00B0270E" w:rsidTr="00B0270E">
        <w:tc>
          <w:tcPr>
            <w:tcW w:w="5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Распространение наружной рекламы и использование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Площадь, предназначенная для нанесения изображения (в квадратных метрах)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3000</w:t>
            </w:r>
          </w:p>
        </w:tc>
      </w:tr>
      <w:tr w:rsidR="00B0270E" w:rsidRPr="00B0270E" w:rsidTr="00B0270E">
        <w:tc>
          <w:tcPr>
            <w:tcW w:w="5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Площадь экспонирующей поверхности (в квадратных метрах)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4000</w:t>
            </w:r>
          </w:p>
        </w:tc>
      </w:tr>
      <w:tr w:rsidR="00B0270E" w:rsidRPr="00B0270E" w:rsidTr="00B0270E">
        <w:tc>
          <w:tcPr>
            <w:tcW w:w="5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Распространение наружной рекламы с использованием электронных табло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Площадь светоизлучающей поверхности (в квадратных метрах)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5000</w:t>
            </w:r>
          </w:p>
        </w:tc>
      </w:tr>
      <w:tr w:rsidR="00B0270E" w:rsidRPr="00B0270E" w:rsidTr="00B0270E">
        <w:tc>
          <w:tcPr>
            <w:tcW w:w="5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транспортных средств, используемых для размещения рекламы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10000</w:t>
            </w:r>
          </w:p>
        </w:tc>
      </w:tr>
      <w:tr w:rsidR="00B0270E" w:rsidRPr="00B0270E" w:rsidTr="00B0270E">
        <w:tc>
          <w:tcPr>
            <w:tcW w:w="5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Площадь переданного во временное владение и (или) в пользование торгового места, объекта нестационарной торговой сети, объекта организации общественного питания (в квадратных метрах)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1200</w:t>
            </w:r>
          </w:p>
        </w:tc>
      </w:tr>
      <w:tr w:rsidR="00B0270E" w:rsidRPr="00B0270E" w:rsidTr="00B0270E">
        <w:tc>
          <w:tcPr>
            <w:tcW w:w="5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</w:t>
            </w: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Количество переданных во временное владение и (или) пользование земельных участков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10000</w:t>
            </w:r>
          </w:p>
        </w:tc>
      </w:tr>
      <w:tr w:rsidR="00B0270E" w:rsidRPr="00B0270E" w:rsidTr="00B0270E">
        <w:tc>
          <w:tcPr>
            <w:tcW w:w="5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товаров с использованием торговых автоматов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торговых автоматов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4500</w:t>
            </w:r>
          </w:p>
        </w:tc>
      </w:tr>
      <w:tr w:rsidR="00B0270E" w:rsidRPr="00B0270E" w:rsidTr="00B0270E">
        <w:tc>
          <w:tcPr>
            <w:tcW w:w="5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Площадь переданного во временное владение и (или) в пользование земельного участка (в квадратных метрах)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</w:t>
            </w:r>
          </w:p>
        </w:tc>
      </w:tr>
    </w:tbl>
    <w:p w:rsidR="00B0270E" w:rsidRPr="00B0270E" w:rsidRDefault="00B0270E" w:rsidP="00B0270E">
      <w:pPr>
        <w:spacing w:after="0" w:line="319" w:lineRule="atLeast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B0270E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2.</w:t>
      </w:r>
      <w:r w:rsidRPr="00B0270E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Единый налог не применяется в отношении видов предпринимательской деятельности, указанных в пункте 1 статьи 9 настоящего Положения, в случае осуществления их в рамках договора простого товарищества (договор о совместной деятельности).</w:t>
      </w:r>
    </w:p>
    <w:p w:rsidR="00B0270E" w:rsidRPr="00B0270E" w:rsidRDefault="00B0270E" w:rsidP="00B0270E">
      <w:pPr>
        <w:spacing w:after="0" w:line="319" w:lineRule="atLeast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</w:p>
    <w:p w:rsidR="00B0270E" w:rsidRPr="00B0270E" w:rsidRDefault="00B0270E" w:rsidP="00B0270E">
      <w:pPr>
        <w:numPr>
          <w:ilvl w:val="0"/>
          <w:numId w:val="1"/>
        </w:numPr>
        <w:pBdr>
          <w:bottom w:val="single" w:sz="6" w:space="3" w:color="C1C1C2"/>
        </w:pBdr>
        <w:spacing w:after="0" w:line="319" w:lineRule="atLeast"/>
        <w:ind w:left="-1650"/>
        <w:textAlignment w:val="baseline"/>
        <w:rPr>
          <w:rFonts w:ascii="Arial" w:eastAsia="Times New Roman" w:hAnsi="Arial" w:cs="Arial"/>
          <w:b/>
          <w:bCs/>
          <w:color w:val="303030"/>
          <w:sz w:val="18"/>
          <w:szCs w:val="18"/>
          <w:lang w:eastAsia="ru-RU"/>
        </w:rPr>
      </w:pPr>
      <w:r w:rsidRPr="00B0270E">
        <w:rPr>
          <w:rFonts w:ascii="Arial" w:eastAsia="Times New Roman" w:hAnsi="Arial" w:cs="Arial"/>
          <w:b/>
          <w:bCs/>
          <w:color w:val="303030"/>
          <w:sz w:val="18"/>
          <w:szCs w:val="18"/>
          <w:lang w:eastAsia="ru-RU"/>
        </w:rPr>
        <w:t>Статья 1</w:t>
      </w:r>
    </w:p>
    <w:p w:rsidR="00B0270E" w:rsidRPr="00B0270E" w:rsidRDefault="00B0270E" w:rsidP="00B0270E">
      <w:pPr>
        <w:spacing w:after="0" w:line="319" w:lineRule="atLeast"/>
        <w:textAlignment w:val="baseline"/>
        <w:outlineLvl w:val="2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B0270E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Коэффициенты, корректирующие базовую доходность</w:t>
      </w:r>
    </w:p>
    <w:p w:rsidR="00B0270E" w:rsidRPr="00B0270E" w:rsidRDefault="00B0270E" w:rsidP="00B0270E">
      <w:pPr>
        <w:numPr>
          <w:ilvl w:val="1"/>
          <w:numId w:val="1"/>
        </w:numPr>
        <w:spacing w:after="0" w:line="319" w:lineRule="atLeast"/>
        <w:ind w:left="-1500"/>
        <w:textAlignment w:val="baseline"/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</w:pPr>
    </w:p>
    <w:p w:rsidR="00B0270E" w:rsidRPr="00B0270E" w:rsidRDefault="00B0270E" w:rsidP="00B0270E">
      <w:pPr>
        <w:numPr>
          <w:ilvl w:val="1"/>
          <w:numId w:val="1"/>
        </w:numPr>
        <w:spacing w:after="0" w:line="319" w:lineRule="atLeast"/>
        <w:ind w:left="-1500"/>
        <w:textAlignment w:val="baseline"/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</w:pPr>
      <w:r w:rsidRPr="00B0270E">
        <w:rPr>
          <w:rFonts w:ascii="Arial" w:eastAsia="Times New Roman" w:hAnsi="Arial" w:cs="Arial"/>
          <w:b/>
          <w:bCs/>
          <w:color w:val="303030"/>
          <w:sz w:val="18"/>
          <w:szCs w:val="18"/>
          <w:bdr w:val="none" w:sz="0" w:space="0" w:color="auto" w:frame="1"/>
          <w:lang w:eastAsia="ru-RU"/>
        </w:rPr>
        <w:t>0</w:t>
      </w:r>
    </w:p>
    <w:p w:rsidR="00B0270E" w:rsidRPr="00B0270E" w:rsidRDefault="00B0270E" w:rsidP="00B0270E">
      <w:pPr>
        <w:spacing w:after="0" w:line="319" w:lineRule="atLeast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B0270E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1.</w:t>
      </w:r>
      <w:r w:rsidRPr="00B0270E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Величина базовой доходности корректируется на коэффициенты К1, К2.</w:t>
      </w:r>
    </w:p>
    <w:p w:rsidR="00B0270E" w:rsidRPr="00B0270E" w:rsidRDefault="00B0270E" w:rsidP="00B0270E">
      <w:pPr>
        <w:spacing w:after="0" w:line="319" w:lineRule="atLeast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B0270E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2.</w:t>
      </w:r>
      <w:r w:rsidRPr="00B0270E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К1 - коэффициент-дефлятор, соответствующий индексу изменения потребительских цен на товары (работы, услуги) в Российской Федерации. Коэффициент-дефлятор публикуется в порядке, установленном Правительством Российской Федерации.</w:t>
      </w:r>
    </w:p>
    <w:p w:rsidR="00B0270E" w:rsidRPr="00B0270E" w:rsidRDefault="00B0270E" w:rsidP="00B0270E">
      <w:pPr>
        <w:spacing w:after="0" w:line="319" w:lineRule="atLeast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B0270E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3.</w:t>
      </w:r>
      <w:r w:rsidRPr="00B0270E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К2 - корректирующий коэффициент базовой доходности, учитывающий совокупность особенностей ведения предпринимательской деятельности, в том числе ассортимент товаров (услуг), сезонность, время работы, величину доходов, особенностей места ведения предпринимательской деятельности и иные особенности (площадь информационного поля световых и электронных табло, площадь информационного поля печатной и (или) полиграфической наружной рекламы и иные особенности).</w:t>
      </w:r>
    </w:p>
    <w:p w:rsidR="00B0270E" w:rsidRPr="00B0270E" w:rsidRDefault="00B0270E" w:rsidP="00B0270E">
      <w:pPr>
        <w:spacing w:after="0" w:line="319" w:lineRule="atLeast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B0270E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Значения корректирующего коэффициента К2 определяются для всех категорий налогоплательщиков на календарный год по формуле:</w:t>
      </w:r>
    </w:p>
    <w:p w:rsidR="00B0270E" w:rsidRPr="00B0270E" w:rsidRDefault="00B0270E" w:rsidP="00B0270E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B0270E">
        <w:rPr>
          <w:rFonts w:ascii="Arial" w:eastAsia="Times New Roman" w:hAnsi="Arial" w:cs="Arial"/>
          <w:color w:val="2D3038"/>
          <w:sz w:val="23"/>
          <w:szCs w:val="23"/>
          <w:lang w:eastAsia="ru-RU"/>
        </w:rPr>
        <w:lastRenderedPageBreak/>
        <w:t xml:space="preserve">К2 = A x B </w:t>
      </w:r>
      <w:proofErr w:type="gramStart"/>
      <w:r w:rsidRPr="00B0270E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x.....</w:t>
      </w:r>
      <w:proofErr w:type="gramEnd"/>
      <w:r w:rsidRPr="00B0270E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., где:</w:t>
      </w:r>
    </w:p>
    <w:p w:rsidR="00B0270E" w:rsidRPr="00B0270E" w:rsidRDefault="00B0270E" w:rsidP="00B0270E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B0270E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A - фактор, учитывающий особенности места ведения предпринимательской деятельности, по городу </w:t>
      </w:r>
      <w:proofErr w:type="spellStart"/>
      <w:r w:rsidRPr="00B0270E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Зее</w:t>
      </w:r>
      <w:proofErr w:type="spellEnd"/>
      <w:r w:rsidRPr="00B0270E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 значение фактора A равно 0,7;</w:t>
      </w:r>
    </w:p>
    <w:p w:rsidR="00B0270E" w:rsidRPr="00B0270E" w:rsidRDefault="00B0270E" w:rsidP="00B0270E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B0270E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B - фактор, учитывающий вид предпринимательской деятельности (определяется настоящим решением).</w:t>
      </w:r>
    </w:p>
    <w:p w:rsidR="00B0270E" w:rsidRPr="00B0270E" w:rsidRDefault="00B0270E" w:rsidP="00B0270E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B0270E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Коэффициент К2 устанавливается в пределах от 0,005 до 1 включительно.</w:t>
      </w:r>
    </w:p>
    <w:p w:rsidR="00B0270E" w:rsidRPr="00B0270E" w:rsidRDefault="00B0270E" w:rsidP="00B0270E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B0270E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Значение фактора B, учитывающего вид предпринимательской деятельности</w:t>
      </w:r>
    </w:p>
    <w:p w:rsidR="00B0270E" w:rsidRPr="00B0270E" w:rsidRDefault="00B0270E" w:rsidP="00B0270E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</w:p>
    <w:tbl>
      <w:tblPr>
        <w:tblW w:w="8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"/>
        <w:gridCol w:w="5018"/>
        <w:gridCol w:w="2363"/>
      </w:tblGrid>
      <w:tr w:rsidR="00B0270E" w:rsidRPr="00B0270E" w:rsidTr="00B0270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N п/п</w:t>
            </w:r>
          </w:p>
        </w:tc>
        <w:tc>
          <w:tcPr>
            <w:tcW w:w="501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Вид предпринимательской деятельности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Значение фактора</w:t>
            </w:r>
          </w:p>
        </w:tc>
      </w:tr>
      <w:tr w:rsidR="00B0270E" w:rsidRPr="00B0270E" w:rsidTr="00B0270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501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Бытовые услуги: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0270E" w:rsidRPr="00B0270E" w:rsidTr="00B0270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</w:t>
            </w:r>
          </w:p>
        </w:tc>
        <w:tc>
          <w:tcPr>
            <w:tcW w:w="501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Ремонт, окраска и пошив обуви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0,7</w:t>
            </w:r>
          </w:p>
        </w:tc>
      </w:tr>
      <w:tr w:rsidR="00B0270E" w:rsidRPr="00B0270E" w:rsidTr="00B0270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1.2.</w:t>
            </w:r>
          </w:p>
        </w:tc>
        <w:tc>
          <w:tcPr>
            <w:tcW w:w="501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Ремонт и пошив швейных изделий, головных уборов и изделий текстильной галантереи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0,7</w:t>
            </w:r>
          </w:p>
        </w:tc>
      </w:tr>
      <w:tr w:rsidR="00B0270E" w:rsidRPr="00B0270E" w:rsidTr="00B0270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1.3.</w:t>
            </w:r>
          </w:p>
        </w:tc>
        <w:tc>
          <w:tcPr>
            <w:tcW w:w="501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Ремонт, пошив и вязание трикотажных изделий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0,7</w:t>
            </w:r>
          </w:p>
        </w:tc>
      </w:tr>
      <w:tr w:rsidR="00B0270E" w:rsidRPr="00B0270E" w:rsidTr="00B0270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1.4.</w:t>
            </w:r>
          </w:p>
        </w:tc>
        <w:tc>
          <w:tcPr>
            <w:tcW w:w="501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Химическая чистка и крашение при условии, что эти услуги составляют не более 30% в общем объеме оказываемых бытовых услуг организацией или предпринимателем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0,7</w:t>
            </w:r>
          </w:p>
        </w:tc>
      </w:tr>
      <w:tr w:rsidR="00B0270E" w:rsidRPr="00B0270E" w:rsidTr="00B0270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1.5.</w:t>
            </w:r>
          </w:p>
        </w:tc>
        <w:tc>
          <w:tcPr>
            <w:tcW w:w="501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Услуги прачечных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</w:t>
            </w:r>
          </w:p>
        </w:tc>
      </w:tr>
      <w:tr w:rsidR="00B0270E" w:rsidRPr="00B0270E" w:rsidTr="00B0270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1.6.</w:t>
            </w:r>
          </w:p>
        </w:tc>
        <w:tc>
          <w:tcPr>
            <w:tcW w:w="501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Услуги бань и душевых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</w:tr>
      <w:tr w:rsidR="00B0270E" w:rsidRPr="00B0270E" w:rsidTr="00B0270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1.7.</w:t>
            </w:r>
          </w:p>
        </w:tc>
        <w:tc>
          <w:tcPr>
            <w:tcW w:w="501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Ремонт и изготовление мелких металлических изделий (изготовление и ремонт ключей, замков, заточка ножей, ножниц)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</w:tr>
      <w:tr w:rsidR="00B0270E" w:rsidRPr="00B0270E" w:rsidTr="00B0270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1.8.</w:t>
            </w:r>
          </w:p>
        </w:tc>
        <w:tc>
          <w:tcPr>
            <w:tcW w:w="501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Ремонт, техническое обслуживание бытовой радиоэлектронной аппаратуры, бытовых машин и приборов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</w:t>
            </w:r>
          </w:p>
        </w:tc>
      </w:tr>
      <w:tr w:rsidR="00B0270E" w:rsidRPr="00B0270E" w:rsidTr="00B0270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1.9.</w:t>
            </w:r>
          </w:p>
        </w:tc>
        <w:tc>
          <w:tcPr>
            <w:tcW w:w="501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Ремонт часов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</w:t>
            </w:r>
          </w:p>
        </w:tc>
      </w:tr>
      <w:tr w:rsidR="00B0270E" w:rsidRPr="00B0270E" w:rsidTr="00B0270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1.10.</w:t>
            </w:r>
          </w:p>
        </w:tc>
        <w:tc>
          <w:tcPr>
            <w:tcW w:w="501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бытовые услуги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</w:t>
            </w:r>
          </w:p>
        </w:tc>
      </w:tr>
      <w:tr w:rsidR="00B0270E" w:rsidRPr="00B0270E" w:rsidTr="00B0270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501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Розничная торговля, осуществляемая через объекты торговой сети, исключительно: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0270E" w:rsidRPr="00B0270E" w:rsidTr="00B0270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2.1.</w:t>
            </w:r>
          </w:p>
        </w:tc>
        <w:tc>
          <w:tcPr>
            <w:tcW w:w="501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Хлебом и хлебобулочными изделиями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</w:p>
        </w:tc>
      </w:tr>
      <w:tr w:rsidR="00B0270E" w:rsidRPr="00B0270E" w:rsidTr="00B0270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2.2.</w:t>
            </w:r>
          </w:p>
        </w:tc>
        <w:tc>
          <w:tcPr>
            <w:tcW w:w="501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Ритуальными товарами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</w:t>
            </w:r>
          </w:p>
        </w:tc>
      </w:tr>
      <w:tr w:rsidR="00B0270E" w:rsidRPr="00B0270E" w:rsidTr="00B0270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501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Оказание услуг общественного питания: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0270E" w:rsidRPr="00B0270E" w:rsidTr="00B0270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3.1.</w:t>
            </w:r>
          </w:p>
        </w:tc>
        <w:tc>
          <w:tcPr>
            <w:tcW w:w="501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школьных столовых, осуществляющих самостоятельное приготовление пищи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</w:tr>
      <w:tr w:rsidR="00B0270E" w:rsidRPr="00B0270E" w:rsidTr="00B0270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3.2.</w:t>
            </w:r>
          </w:p>
        </w:tc>
        <w:tc>
          <w:tcPr>
            <w:tcW w:w="501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иных объектах организации общественного питания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</w:p>
        </w:tc>
      </w:tr>
      <w:tr w:rsidR="00B0270E" w:rsidRPr="00B0270E" w:rsidTr="00B0270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501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Оказание автотранспортных услуг по перевозке пассажиров: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0270E" w:rsidRPr="00B0270E" w:rsidTr="00B0270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4.1.</w:t>
            </w:r>
          </w:p>
        </w:tc>
        <w:tc>
          <w:tcPr>
            <w:tcW w:w="501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1 до 8 посадочных мест включительно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</w:t>
            </w:r>
          </w:p>
        </w:tc>
      </w:tr>
      <w:tr w:rsidR="00B0270E" w:rsidRPr="00B0270E" w:rsidTr="00B0270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4.2.</w:t>
            </w:r>
          </w:p>
        </w:tc>
        <w:tc>
          <w:tcPr>
            <w:tcW w:w="501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9 посадочных мест и выше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2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</w:tr>
    </w:tbl>
    <w:p w:rsidR="00B0270E" w:rsidRPr="00B0270E" w:rsidRDefault="00B0270E" w:rsidP="00B0270E">
      <w:pPr>
        <w:spacing w:after="0" w:line="319" w:lineRule="atLeast"/>
        <w:textAlignment w:val="baseline"/>
        <w:rPr>
          <w:rFonts w:ascii="Arial" w:eastAsia="Times New Roman" w:hAnsi="Arial" w:cs="Arial"/>
          <w:b/>
          <w:bCs/>
          <w:color w:val="FFFFFF"/>
          <w:sz w:val="18"/>
          <w:szCs w:val="18"/>
          <w:lang w:eastAsia="ru-RU"/>
        </w:rPr>
      </w:pPr>
      <w:r w:rsidRPr="00B0270E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При отсутствии значения фактора, соответствующего отдельному виду предпринимательской деятельности, применяется фактор B = </w:t>
      </w:r>
      <w:proofErr w:type="gramStart"/>
      <w:r w:rsidRPr="00B0270E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1.</w:t>
      </w:r>
      <w:ins w:id="4" w:author="Unknown">
        <w:r w:rsidRPr="00B0270E">
          <w:rPr>
            <w:rFonts w:ascii="Arial" w:eastAsia="Times New Roman" w:hAnsi="Arial" w:cs="Arial"/>
            <w:b/>
            <w:bCs/>
            <w:color w:val="FFFFFF"/>
            <w:sz w:val="18"/>
            <w:szCs w:val="18"/>
            <w:bdr w:val="none" w:sz="0" w:space="0" w:color="auto" w:frame="1"/>
            <w:lang w:eastAsia="ru-RU"/>
          </w:rPr>
          <w:t>зделить</w:t>
        </w:r>
        <w:proofErr w:type="gramEnd"/>
        <w:r w:rsidRPr="00B0270E">
          <w:rPr>
            <w:rFonts w:ascii="Arial" w:eastAsia="Times New Roman" w:hAnsi="Arial" w:cs="Arial"/>
            <w:b/>
            <w:bCs/>
            <w:color w:val="FFFFFF"/>
            <w:sz w:val="18"/>
            <w:szCs w:val="18"/>
            <w:bdr w:val="none" w:sz="0" w:space="0" w:color="auto" w:frame="1"/>
            <w:lang w:eastAsia="ru-RU"/>
          </w:rPr>
          <w:t xml:space="preserve"> экран</w:t>
        </w:r>
      </w:ins>
    </w:p>
    <w:p w:rsidR="001177F2" w:rsidRDefault="001177F2" w:rsidP="00B0270E"/>
    <w:sectPr w:rsidR="001177F2" w:rsidSect="00B0270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7C4140"/>
    <w:multiLevelType w:val="hybridMultilevel"/>
    <w:tmpl w:val="CEE6E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D6E17"/>
    <w:multiLevelType w:val="multilevel"/>
    <w:tmpl w:val="89143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654190"/>
    <w:multiLevelType w:val="multilevel"/>
    <w:tmpl w:val="D646E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65158C"/>
    <w:multiLevelType w:val="multilevel"/>
    <w:tmpl w:val="BA8AB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70E"/>
    <w:rsid w:val="001177F2"/>
    <w:rsid w:val="00B0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444F9"/>
  <w15:chartTrackingRefBased/>
  <w15:docId w15:val="{3B515DC0-0E9A-48A3-BD74-EAABC304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27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027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027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7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27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27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-notifier-extra">
    <w:name w:val="b-notifier-extra"/>
    <w:basedOn w:val="a0"/>
    <w:rsid w:val="00B0270E"/>
  </w:style>
  <w:style w:type="character" w:styleId="a3">
    <w:name w:val="Hyperlink"/>
    <w:basedOn w:val="a0"/>
    <w:uiPriority w:val="99"/>
    <w:semiHidden/>
    <w:unhideWhenUsed/>
    <w:rsid w:val="00B0270E"/>
    <w:rPr>
      <w:color w:val="0000FF"/>
      <w:u w:val="single"/>
    </w:rPr>
  </w:style>
  <w:style w:type="paragraph" w:customStyle="1" w:styleId="mf-popup">
    <w:name w:val="mf-popup"/>
    <w:basedOn w:val="a"/>
    <w:rsid w:val="00B02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">
    <w:name w:val="num"/>
    <w:basedOn w:val="a0"/>
    <w:rsid w:val="00B0270E"/>
  </w:style>
  <w:style w:type="paragraph" w:customStyle="1" w:styleId="b-header-row">
    <w:name w:val="b-header-row"/>
    <w:basedOn w:val="a"/>
    <w:rsid w:val="00B02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vision">
    <w:name w:val="division"/>
    <w:basedOn w:val="a0"/>
    <w:rsid w:val="00B0270E"/>
  </w:style>
  <w:style w:type="character" w:customStyle="1" w:styleId="relations">
    <w:name w:val="relations"/>
    <w:basedOn w:val="a0"/>
    <w:rsid w:val="00B0270E"/>
  </w:style>
  <w:style w:type="paragraph" w:customStyle="1" w:styleId="b-line-placeholder">
    <w:name w:val="b-line-placeholder"/>
    <w:basedOn w:val="a"/>
    <w:rsid w:val="00B02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tem">
    <w:name w:val="b-item"/>
    <w:basedOn w:val="a"/>
    <w:rsid w:val="00B02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back">
    <w:name w:val="feedback"/>
    <w:basedOn w:val="a"/>
    <w:rsid w:val="00B02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foot-buttoni">
    <w:name w:val="b-foot-button__i"/>
    <w:basedOn w:val="a0"/>
    <w:rsid w:val="00B0270E"/>
  </w:style>
  <w:style w:type="paragraph" w:styleId="a4">
    <w:name w:val="List Paragraph"/>
    <w:basedOn w:val="a"/>
    <w:uiPriority w:val="34"/>
    <w:qFormat/>
    <w:rsid w:val="00B02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87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2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7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43643">
                      <w:marLeft w:val="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0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none" w:sz="0" w:space="8" w:color="auto"/>
                                <w:bottom w:val="single" w:sz="6" w:space="4" w:color="D3D139"/>
                                <w:right w:val="none" w:sz="0" w:space="8" w:color="auto"/>
                              </w:divBdr>
                              <w:divsChild>
                                <w:div w:id="8651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1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75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895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314825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784049">
                                          <w:marLeft w:val="-16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2423744">
                                          <w:marLeft w:val="-16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735981">
                                          <w:marLeft w:val="-16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7858647">
                                          <w:marLeft w:val="-16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970007">
                                          <w:marLeft w:val="-16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939505">
                                          <w:marLeft w:val="-16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1823340">
                                          <w:marLeft w:val="-16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2790572">
                                          <w:marLeft w:val="-16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6338438">
                                          <w:marLeft w:val="-16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539232">
                                          <w:marLeft w:val="-16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473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1998206">
              <w:marLeft w:val="0"/>
              <w:marRight w:val="75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7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4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" w:color="auto"/>
                        <w:left w:val="none" w:sz="0" w:space="0" w:color="auto"/>
                        <w:bottom w:val="none" w:sz="0" w:space="0" w:color="auto"/>
                        <w:right w:val="single" w:sz="6" w:space="0" w:color="747780"/>
                      </w:divBdr>
                    </w:div>
                  </w:divsChild>
                </w:div>
              </w:divsChild>
            </w:div>
          </w:divsChild>
        </w:div>
      </w:divsChild>
    </w:div>
    <w:div w:id="16846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370095">
                      <w:marLeft w:val="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13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0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none" w:sz="0" w:space="8" w:color="auto"/>
                                <w:bottom w:val="single" w:sz="6" w:space="4" w:color="D3D139"/>
                                <w:right w:val="none" w:sz="0" w:space="8" w:color="auto"/>
                              </w:divBdr>
                              <w:divsChild>
                                <w:div w:id="98023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483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45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01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852915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1439183">
                                          <w:marLeft w:val="-16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225021">
                                          <w:marLeft w:val="-16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189755">
                                          <w:marLeft w:val="-16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498623">
                                          <w:marLeft w:val="-16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261779">
                                          <w:marLeft w:val="-16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4175044">
                                          <w:marLeft w:val="-16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8141350">
                                          <w:marLeft w:val="-16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7846562">
                                          <w:marLeft w:val="-16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738835">
                                          <w:marLeft w:val="-16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191398">
                                          <w:marLeft w:val="-16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407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913648">
              <w:marLeft w:val="0"/>
              <w:marRight w:val="75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" w:color="auto"/>
                        <w:left w:val="none" w:sz="0" w:space="0" w:color="auto"/>
                        <w:bottom w:val="none" w:sz="0" w:space="0" w:color="auto"/>
                        <w:right w:val="single" w:sz="6" w:space="0" w:color="74778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pravo.ru/comments/64904001/75796155/61/232026859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pravo.ru/comments/64904001/75796155/59/232026859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pravo.ru/comments/64904001/75796155/51/2320268586/" TargetMode="External"/><Relationship Id="rId5" Type="http://schemas.openxmlformats.org/officeDocument/2006/relationships/hyperlink" Target="http://docs.pravo.ru/comments/64904001/75796155/49/2320268584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3216</Words>
  <Characters>18334</Characters>
  <Application>Microsoft Office Word</Application>
  <DocSecurity>0</DocSecurity>
  <Lines>152</Lines>
  <Paragraphs>43</Paragraphs>
  <ScaleCrop>false</ScaleCrop>
  <Company/>
  <LinksUpToDate>false</LinksUpToDate>
  <CharactersWithSpaces>21507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Nadya</cp:lastModifiedBy>
  <cp:revision>1</cp:revision>
  <dcterms:created xsi:type="dcterms:W3CDTF">2020-03-07T10:07:00Z</dcterms:created>
  <dcterms:modified xsi:type="dcterms:W3CDTF">2020-03-07T10:16:00Z</dcterms:modified>
</cp:coreProperties>
</file>